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DF" w:rsidRPr="000E53EB" w:rsidRDefault="00C82ED1" w:rsidP="00C82ED1">
      <w:pPr>
        <w:jc w:val="center"/>
        <w:rPr>
          <w:b/>
          <w:bCs/>
          <w:sz w:val="28"/>
          <w:szCs w:val="28"/>
        </w:rPr>
      </w:pPr>
      <w:bookmarkStart w:id="0" w:name="_GoBack"/>
      <w:bookmarkEnd w:id="0"/>
      <w:r w:rsidRPr="000E53EB">
        <w:rPr>
          <w:b/>
          <w:bCs/>
          <w:sz w:val="28"/>
          <w:szCs w:val="28"/>
        </w:rPr>
        <w:t>Конкурсная документация открытого конкурса</w:t>
      </w:r>
      <w:r w:rsidR="00257F7F">
        <w:rPr>
          <w:b/>
          <w:bCs/>
          <w:sz w:val="28"/>
          <w:szCs w:val="28"/>
        </w:rPr>
        <w:t xml:space="preserve"> в электронной форме</w:t>
      </w:r>
      <w:r w:rsidRPr="000E53EB">
        <w:rPr>
          <w:b/>
          <w:bCs/>
          <w:sz w:val="28"/>
          <w:szCs w:val="28"/>
        </w:rPr>
        <w:t xml:space="preserve"> №</w:t>
      </w:r>
      <w:r w:rsidR="00F66C85">
        <w:rPr>
          <w:b/>
          <w:bCs/>
          <w:sz w:val="28"/>
          <w:szCs w:val="28"/>
        </w:rPr>
        <w:t xml:space="preserve"> </w:t>
      </w:r>
      <w:r w:rsidR="0027091D">
        <w:rPr>
          <w:b/>
          <w:bCs/>
          <w:sz w:val="28"/>
          <w:szCs w:val="28"/>
        </w:rPr>
        <w:t>ТД-536/20</w:t>
      </w:r>
      <w:r w:rsidR="000E53EB" w:rsidRPr="00E95E6E">
        <w:rPr>
          <w:b/>
          <w:bCs/>
          <w:sz w:val="28"/>
          <w:szCs w:val="28"/>
        </w:rPr>
        <w:t xml:space="preserve"> </w:t>
      </w:r>
      <w:r w:rsidR="00EB6BDF" w:rsidRPr="00EB6BDF">
        <w:rPr>
          <w:b/>
          <w:bCs/>
          <w:sz w:val="28"/>
          <w:szCs w:val="28"/>
        </w:rPr>
        <w:t xml:space="preserve">на право </w:t>
      </w:r>
      <w:r w:rsidR="00277C29">
        <w:rPr>
          <w:b/>
          <w:bCs/>
          <w:sz w:val="28"/>
          <w:szCs w:val="28"/>
        </w:rPr>
        <w:t xml:space="preserve">заключения договора </w:t>
      </w:r>
      <w:r w:rsidR="0027091D" w:rsidRPr="0027091D">
        <w:rPr>
          <w:b/>
          <w:bCs/>
          <w:sz w:val="28"/>
          <w:szCs w:val="28"/>
        </w:rPr>
        <w:t>оказания услуг по обеспечению транспортной безопасности в пригородных поездах</w:t>
      </w:r>
    </w:p>
    <w:p w:rsidR="0027091D" w:rsidRDefault="0027091D" w:rsidP="00C82ED1">
      <w:pPr>
        <w:jc w:val="both"/>
        <w:rPr>
          <w:bCs/>
          <w:sz w:val="28"/>
          <w:szCs w:val="28"/>
        </w:rPr>
      </w:pPr>
    </w:p>
    <w:p w:rsidR="00C82ED1" w:rsidRDefault="00C82ED1" w:rsidP="00C82ED1">
      <w:pPr>
        <w:jc w:val="both"/>
        <w:rPr>
          <w:bCs/>
          <w:sz w:val="28"/>
          <w:szCs w:val="28"/>
        </w:rPr>
      </w:pPr>
      <w:r>
        <w:rPr>
          <w:bCs/>
          <w:sz w:val="28"/>
          <w:szCs w:val="28"/>
        </w:rPr>
        <w:t>Содержание:</w:t>
      </w:r>
    </w:p>
    <w:p w:rsidR="00477DAD" w:rsidRPr="00D66995" w:rsidRDefault="00477DAD" w:rsidP="00477DAD">
      <w:pPr>
        <w:jc w:val="both"/>
        <w:rPr>
          <w:b/>
          <w:bCs/>
          <w:sz w:val="28"/>
          <w:szCs w:val="28"/>
        </w:rPr>
      </w:pPr>
      <w:r w:rsidRPr="00D66995">
        <w:rPr>
          <w:b/>
          <w:bCs/>
          <w:sz w:val="28"/>
          <w:szCs w:val="28"/>
        </w:rPr>
        <w:t xml:space="preserve">Часть 1: Условия проведения конкурса </w:t>
      </w:r>
    </w:p>
    <w:p w:rsidR="00C93311" w:rsidRPr="00D66995" w:rsidRDefault="00C93311" w:rsidP="00C93311">
      <w:pPr>
        <w:ind w:left="720"/>
        <w:rPr>
          <w:sz w:val="28"/>
          <w:szCs w:val="28"/>
        </w:rPr>
      </w:pPr>
      <w:r w:rsidRPr="00D66995">
        <w:rPr>
          <w:sz w:val="28"/>
          <w:szCs w:val="28"/>
        </w:rPr>
        <w:t>Приложение 1.1: Техническое задание</w:t>
      </w:r>
    </w:p>
    <w:p w:rsidR="00C93311" w:rsidRPr="00D66995" w:rsidRDefault="00C93311" w:rsidP="00C93311">
      <w:pPr>
        <w:ind w:left="720"/>
        <w:rPr>
          <w:sz w:val="28"/>
          <w:szCs w:val="28"/>
        </w:rPr>
      </w:pPr>
      <w:r w:rsidRPr="00D66995">
        <w:rPr>
          <w:sz w:val="28"/>
          <w:szCs w:val="28"/>
        </w:rPr>
        <w:t>Приложение 1.2: проект(ы) договора(ов)</w:t>
      </w:r>
    </w:p>
    <w:p w:rsidR="00C93311" w:rsidRPr="00D66995" w:rsidRDefault="00C93311" w:rsidP="00C93311">
      <w:pPr>
        <w:ind w:left="720"/>
        <w:rPr>
          <w:sz w:val="28"/>
          <w:szCs w:val="28"/>
        </w:rPr>
      </w:pPr>
      <w:r w:rsidRPr="00D66995">
        <w:rPr>
          <w:sz w:val="28"/>
          <w:szCs w:val="28"/>
        </w:rPr>
        <w:t>Приложение 1.3:  формы документов, предоставляемых в составе заявки участника:</w:t>
      </w:r>
    </w:p>
    <w:p w:rsidR="00C93311" w:rsidRPr="00666528" w:rsidRDefault="00C93311" w:rsidP="00C93311">
      <w:pPr>
        <w:ind w:left="720"/>
        <w:rPr>
          <w:sz w:val="28"/>
          <w:szCs w:val="28"/>
        </w:rPr>
      </w:pPr>
      <w:r w:rsidRPr="00666528">
        <w:rPr>
          <w:sz w:val="28"/>
          <w:szCs w:val="28"/>
        </w:rPr>
        <w:t xml:space="preserve">Форма заявки участника </w:t>
      </w:r>
    </w:p>
    <w:p w:rsidR="00C93311" w:rsidRPr="00666528" w:rsidRDefault="00C93311" w:rsidP="00C93311">
      <w:pPr>
        <w:ind w:left="720"/>
        <w:rPr>
          <w:sz w:val="28"/>
          <w:szCs w:val="28"/>
        </w:rPr>
      </w:pPr>
      <w:r w:rsidRPr="00666528">
        <w:rPr>
          <w:sz w:val="28"/>
          <w:szCs w:val="28"/>
        </w:rPr>
        <w:t xml:space="preserve">Форма технического предложения участника </w:t>
      </w:r>
    </w:p>
    <w:p w:rsidR="00C93311" w:rsidRPr="00666528" w:rsidRDefault="00C93311" w:rsidP="00C93311">
      <w:pPr>
        <w:ind w:left="720"/>
        <w:rPr>
          <w:sz w:val="28"/>
          <w:szCs w:val="28"/>
        </w:rPr>
      </w:pPr>
      <w:r w:rsidRPr="00666528">
        <w:rPr>
          <w:sz w:val="28"/>
          <w:szCs w:val="28"/>
        </w:rPr>
        <w:t xml:space="preserve">Форма сведений об опыте выполнения работ, оказания услуг, поставки товаров </w:t>
      </w:r>
    </w:p>
    <w:p w:rsidR="00C93311" w:rsidRPr="00666528" w:rsidRDefault="00C93311" w:rsidP="00C93311">
      <w:pPr>
        <w:ind w:left="720"/>
        <w:rPr>
          <w:sz w:val="28"/>
          <w:szCs w:val="28"/>
        </w:rPr>
      </w:pPr>
      <w:r w:rsidRPr="00666528">
        <w:rPr>
          <w:sz w:val="28"/>
          <w:szCs w:val="28"/>
        </w:rPr>
        <w:t>Форма сведений о квалиф</w:t>
      </w:r>
      <w:r w:rsidR="001358B6" w:rsidRPr="00666528">
        <w:rPr>
          <w:sz w:val="28"/>
          <w:szCs w:val="28"/>
        </w:rPr>
        <w:t>ицированном персонале участника</w:t>
      </w:r>
      <w:r w:rsidR="00666528" w:rsidRPr="00666528">
        <w:rPr>
          <w:sz w:val="28"/>
          <w:szCs w:val="28"/>
        </w:rPr>
        <w:t xml:space="preserve"> (не требуется)</w:t>
      </w:r>
    </w:p>
    <w:p w:rsidR="00C93311" w:rsidRPr="00666528" w:rsidRDefault="00E13774" w:rsidP="00C93311">
      <w:pPr>
        <w:ind w:left="720"/>
        <w:rPr>
          <w:sz w:val="28"/>
          <w:szCs w:val="28"/>
        </w:rPr>
      </w:pPr>
      <w:r w:rsidRPr="00666528">
        <w:rPr>
          <w:sz w:val="28"/>
          <w:szCs w:val="28"/>
        </w:rPr>
        <w:t>Форма сведений о наличии групп быстрого реагирования</w:t>
      </w:r>
    </w:p>
    <w:p w:rsidR="00622B06" w:rsidRDefault="00622B06" w:rsidP="00622B06">
      <w:pPr>
        <w:ind w:left="720"/>
        <w:rPr>
          <w:sz w:val="28"/>
          <w:szCs w:val="28"/>
        </w:rPr>
      </w:pPr>
      <w:r w:rsidRPr="00666528">
        <w:rPr>
          <w:sz w:val="28"/>
          <w:szCs w:val="28"/>
        </w:rPr>
        <w:t>Форма сведений о наличии дежурных служб</w:t>
      </w:r>
    </w:p>
    <w:p w:rsidR="00E13774" w:rsidRPr="00D66995" w:rsidRDefault="00E13774" w:rsidP="00C93311">
      <w:pPr>
        <w:ind w:left="720"/>
        <w:rPr>
          <w:sz w:val="28"/>
          <w:szCs w:val="28"/>
        </w:rPr>
      </w:pPr>
    </w:p>
    <w:p w:rsidR="00C93311" w:rsidRDefault="00C93311" w:rsidP="00C93311">
      <w:pPr>
        <w:ind w:left="720"/>
        <w:rPr>
          <w:sz w:val="28"/>
          <w:szCs w:val="28"/>
        </w:rPr>
      </w:pPr>
      <w:r w:rsidRPr="00D66995">
        <w:rPr>
          <w:bCs/>
          <w:sz w:val="28"/>
          <w:szCs w:val="28"/>
        </w:rPr>
        <w:t xml:space="preserve">Приложение 1.4: </w:t>
      </w:r>
      <w:r w:rsidRPr="00D66995">
        <w:rPr>
          <w:sz w:val="28"/>
          <w:szCs w:val="28"/>
        </w:rPr>
        <w:t>Критерии и порядок оценки заявок</w:t>
      </w:r>
    </w:p>
    <w:p w:rsidR="00477DAD" w:rsidRPr="00D66995" w:rsidRDefault="00477DAD" w:rsidP="00477DAD">
      <w:pPr>
        <w:rPr>
          <w:b/>
          <w:sz w:val="28"/>
          <w:szCs w:val="28"/>
        </w:rPr>
      </w:pPr>
      <w:r w:rsidRPr="00D66995">
        <w:rPr>
          <w:b/>
          <w:sz w:val="28"/>
          <w:szCs w:val="28"/>
        </w:rPr>
        <w:t>Часть 2: Сроки проведения конкурса, контактные данные</w:t>
      </w:r>
    </w:p>
    <w:p w:rsidR="00477DAD" w:rsidRPr="00D66995" w:rsidRDefault="00477DAD" w:rsidP="00477DAD">
      <w:pPr>
        <w:rPr>
          <w:b/>
          <w:sz w:val="28"/>
          <w:szCs w:val="28"/>
        </w:rPr>
      </w:pPr>
      <w:r w:rsidRPr="00D66995">
        <w:rPr>
          <w:b/>
          <w:sz w:val="28"/>
          <w:szCs w:val="28"/>
        </w:rPr>
        <w:t>Часть 3: Порядок проведения конкурса</w:t>
      </w:r>
    </w:p>
    <w:p w:rsidR="00477DAD" w:rsidRPr="00D66995" w:rsidRDefault="00477DAD" w:rsidP="00477DAD">
      <w:pPr>
        <w:ind w:left="709"/>
        <w:rPr>
          <w:sz w:val="28"/>
          <w:szCs w:val="28"/>
        </w:rPr>
      </w:pPr>
      <w:r w:rsidRPr="00D66995">
        <w:rPr>
          <w:sz w:val="28"/>
          <w:szCs w:val="28"/>
        </w:rPr>
        <w:t>Приложение 3.1: Рекомендуемая форма банковской гарантии, предоставляемой в качестве обеспечения заявки</w:t>
      </w:r>
    </w:p>
    <w:p w:rsidR="009A11E1" w:rsidRDefault="00477DAD" w:rsidP="005A4BB4">
      <w:pPr>
        <w:ind w:left="709"/>
        <w:rPr>
          <w:sz w:val="28"/>
          <w:szCs w:val="28"/>
        </w:rPr>
      </w:pPr>
      <w:r w:rsidRPr="00D66995">
        <w:rPr>
          <w:sz w:val="28"/>
          <w:szCs w:val="28"/>
        </w:rPr>
        <w:t>Приложение 3.2: Рекомендуемая форма банковской гарантии, предоставляемой в качестве обеспечения исполнения договора</w:t>
      </w:r>
      <w:r w:rsidR="009A11E1">
        <w:rPr>
          <w:sz w:val="28"/>
          <w:szCs w:val="28"/>
        </w:rPr>
        <w:br w:type="page"/>
      </w:r>
    </w:p>
    <w:p w:rsidR="00980A75" w:rsidRPr="00980A75" w:rsidRDefault="00980A75" w:rsidP="00980A75">
      <w:pPr>
        <w:ind w:left="5670" w:firstLine="4962"/>
        <w:jc w:val="both"/>
        <w:rPr>
          <w:b/>
          <w:bCs/>
          <w:sz w:val="28"/>
          <w:szCs w:val="28"/>
        </w:rPr>
      </w:pPr>
      <w:r w:rsidRPr="00980A75">
        <w:rPr>
          <w:b/>
          <w:bCs/>
          <w:sz w:val="28"/>
          <w:szCs w:val="28"/>
        </w:rPr>
        <w:lastRenderedPageBreak/>
        <w:t>УТВЕРЖДАЮ</w:t>
      </w:r>
    </w:p>
    <w:p w:rsidR="00980A75" w:rsidRPr="00980A75" w:rsidRDefault="00980A75" w:rsidP="00980A75">
      <w:pPr>
        <w:ind w:left="5670" w:firstLine="4962"/>
        <w:jc w:val="both"/>
        <w:rPr>
          <w:b/>
          <w:bCs/>
          <w:sz w:val="28"/>
          <w:szCs w:val="28"/>
        </w:rPr>
      </w:pPr>
    </w:p>
    <w:p w:rsidR="00277C29" w:rsidRDefault="00277C29" w:rsidP="00277C29">
      <w:pPr>
        <w:ind w:left="10632"/>
        <w:rPr>
          <w:b/>
          <w:bCs/>
          <w:sz w:val="28"/>
          <w:szCs w:val="28"/>
        </w:rPr>
      </w:pPr>
      <w:r>
        <w:rPr>
          <w:b/>
          <w:bCs/>
          <w:sz w:val="28"/>
          <w:szCs w:val="28"/>
        </w:rPr>
        <w:t>П</w:t>
      </w:r>
      <w:r w:rsidR="00980A75" w:rsidRPr="00980A75">
        <w:rPr>
          <w:b/>
          <w:bCs/>
          <w:sz w:val="28"/>
          <w:szCs w:val="28"/>
        </w:rPr>
        <w:t>редседател</w:t>
      </w:r>
      <w:r>
        <w:rPr>
          <w:b/>
          <w:bCs/>
          <w:sz w:val="28"/>
          <w:szCs w:val="28"/>
        </w:rPr>
        <w:t>ь</w:t>
      </w:r>
      <w:r w:rsidR="00980A75" w:rsidRPr="00980A75">
        <w:rPr>
          <w:b/>
          <w:bCs/>
          <w:sz w:val="28"/>
          <w:szCs w:val="28"/>
        </w:rPr>
        <w:t xml:space="preserve"> Комиссии по осуществлению закупок </w:t>
      </w:r>
    </w:p>
    <w:p w:rsidR="00980A75" w:rsidRPr="00980A75" w:rsidRDefault="00980A75" w:rsidP="00277C29">
      <w:pPr>
        <w:ind w:left="10632"/>
        <w:rPr>
          <w:b/>
          <w:bCs/>
          <w:sz w:val="28"/>
          <w:szCs w:val="28"/>
        </w:rPr>
      </w:pPr>
      <w:r w:rsidRPr="00980A75">
        <w:rPr>
          <w:b/>
          <w:bCs/>
          <w:sz w:val="28"/>
          <w:szCs w:val="28"/>
        </w:rPr>
        <w:t>АО «ТД РЖД»</w:t>
      </w:r>
    </w:p>
    <w:p w:rsidR="00980A75" w:rsidRPr="005C7F8C" w:rsidRDefault="00980A75" w:rsidP="00980A75">
      <w:pPr>
        <w:ind w:left="5670" w:firstLine="4962"/>
        <w:jc w:val="both"/>
        <w:rPr>
          <w:b/>
          <w:bCs/>
          <w:sz w:val="28"/>
          <w:szCs w:val="28"/>
        </w:rPr>
      </w:pPr>
    </w:p>
    <w:p w:rsidR="00980A75" w:rsidRPr="00C93311" w:rsidRDefault="00170905" w:rsidP="00980A75">
      <w:pPr>
        <w:ind w:left="5670" w:firstLine="4962"/>
        <w:jc w:val="both"/>
        <w:rPr>
          <w:b/>
          <w:bCs/>
          <w:sz w:val="28"/>
          <w:szCs w:val="28"/>
        </w:rPr>
      </w:pPr>
      <w:r>
        <w:rPr>
          <w:b/>
          <w:bCs/>
          <w:sz w:val="28"/>
          <w:szCs w:val="28"/>
        </w:rPr>
        <w:t>Подпись</w:t>
      </w:r>
    </w:p>
    <w:p w:rsidR="00D477B0" w:rsidRPr="00980A75" w:rsidRDefault="00D477B0" w:rsidP="00980A75">
      <w:pPr>
        <w:ind w:left="5670" w:firstLine="4962"/>
        <w:jc w:val="both"/>
        <w:rPr>
          <w:b/>
          <w:bCs/>
          <w:sz w:val="28"/>
          <w:szCs w:val="28"/>
        </w:rPr>
      </w:pPr>
    </w:p>
    <w:p w:rsidR="00980A75" w:rsidRPr="00980A75" w:rsidRDefault="00980A75" w:rsidP="00980A75">
      <w:pPr>
        <w:ind w:left="5670" w:firstLine="4962"/>
        <w:jc w:val="both"/>
        <w:rPr>
          <w:b/>
          <w:bCs/>
          <w:sz w:val="28"/>
          <w:szCs w:val="28"/>
        </w:rPr>
      </w:pPr>
      <w:r w:rsidRPr="00980A75">
        <w:rPr>
          <w:b/>
          <w:bCs/>
          <w:sz w:val="28"/>
          <w:szCs w:val="28"/>
        </w:rPr>
        <w:t>«</w:t>
      </w:r>
      <w:r w:rsidR="00170905">
        <w:rPr>
          <w:b/>
          <w:bCs/>
          <w:sz w:val="28"/>
          <w:szCs w:val="28"/>
        </w:rPr>
        <w:t>24</w:t>
      </w:r>
      <w:r w:rsidR="00F66C85">
        <w:rPr>
          <w:b/>
          <w:bCs/>
          <w:sz w:val="28"/>
          <w:szCs w:val="28"/>
        </w:rPr>
        <w:t xml:space="preserve">» декабря </w:t>
      </w:r>
      <w:r w:rsidRPr="00980A75">
        <w:rPr>
          <w:b/>
          <w:bCs/>
          <w:sz w:val="28"/>
          <w:szCs w:val="28"/>
        </w:rPr>
        <w:t>20</w:t>
      </w:r>
      <w:r w:rsidR="00E95E6E">
        <w:rPr>
          <w:b/>
          <w:bCs/>
          <w:sz w:val="28"/>
          <w:szCs w:val="28"/>
        </w:rPr>
        <w:t xml:space="preserve">20 </w:t>
      </w:r>
      <w:r w:rsidRPr="00980A75">
        <w:rPr>
          <w:b/>
          <w:bCs/>
          <w:sz w:val="28"/>
          <w:szCs w:val="28"/>
        </w:rPr>
        <w:t>г.</w:t>
      </w:r>
    </w:p>
    <w:p w:rsidR="00556B6D" w:rsidRPr="00E84C12" w:rsidRDefault="00556B6D" w:rsidP="00556B6D">
      <w:pPr>
        <w:jc w:val="center"/>
        <w:rPr>
          <w:sz w:val="28"/>
          <w:szCs w:val="28"/>
        </w:rPr>
      </w:pPr>
    </w:p>
    <w:p w:rsidR="00C82ED1" w:rsidRPr="00F24C89" w:rsidRDefault="00C82ED1" w:rsidP="00C82ED1">
      <w:pPr>
        <w:pStyle w:val="11"/>
        <w:spacing w:before="0" w:after="0"/>
        <w:ind w:left="284"/>
        <w:jc w:val="center"/>
        <w:rPr>
          <w:rFonts w:ascii="Times New Roman" w:hAnsi="Times New Roman" w:cs="Times New Roman"/>
          <w:sz w:val="28"/>
          <w:szCs w:val="28"/>
        </w:rPr>
      </w:pPr>
      <w:r>
        <w:rPr>
          <w:rFonts w:ascii="Times New Roman" w:hAnsi="Times New Roman" w:cs="Times New Roman"/>
          <w:sz w:val="28"/>
          <w:szCs w:val="28"/>
        </w:rPr>
        <w:t>Часть 1.</w:t>
      </w:r>
      <w:r w:rsidRPr="00F24C89">
        <w:rPr>
          <w:rFonts w:ascii="Times New Roman" w:hAnsi="Times New Roman" w:cs="Times New Roman"/>
          <w:sz w:val="28"/>
          <w:szCs w:val="28"/>
        </w:rPr>
        <w:t xml:space="preserve">  </w:t>
      </w:r>
      <w:bookmarkStart w:id="1" w:name="_Toc517167430"/>
      <w:r w:rsidRPr="00F24C89">
        <w:rPr>
          <w:rFonts w:ascii="Times New Roman" w:hAnsi="Times New Roman" w:cs="Times New Roman"/>
          <w:sz w:val="28"/>
          <w:szCs w:val="28"/>
        </w:rPr>
        <w:t>Условия проведения конкурса</w:t>
      </w:r>
      <w:bookmarkEnd w:id="1"/>
    </w:p>
    <w:p w:rsidR="00C82ED1" w:rsidRPr="00F24C89" w:rsidRDefault="00C82ED1" w:rsidP="00C82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205"/>
        <w:gridCol w:w="10737"/>
      </w:tblGrid>
      <w:tr w:rsidR="00C82ED1" w:rsidRPr="00376139" w:rsidTr="00F47E8C">
        <w:tc>
          <w:tcPr>
            <w:tcW w:w="0" w:type="auto"/>
          </w:tcPr>
          <w:p w:rsidR="00C82ED1" w:rsidRPr="00454ADD" w:rsidRDefault="00C82ED1" w:rsidP="00065FAE">
            <w:pPr>
              <w:rPr>
                <w:b/>
                <w:sz w:val="28"/>
                <w:szCs w:val="28"/>
              </w:rPr>
            </w:pPr>
            <w:bookmarkStart w:id="2" w:name="_Toc517167431"/>
            <w:r w:rsidRPr="00454ADD">
              <w:rPr>
                <w:b/>
                <w:sz w:val="28"/>
                <w:szCs w:val="28"/>
              </w:rPr>
              <w:t>№ п/п</w:t>
            </w:r>
          </w:p>
        </w:tc>
        <w:tc>
          <w:tcPr>
            <w:tcW w:w="3205" w:type="dxa"/>
          </w:tcPr>
          <w:p w:rsidR="00C82ED1" w:rsidRPr="00454ADD" w:rsidRDefault="00C82ED1" w:rsidP="00065FAE">
            <w:pPr>
              <w:rPr>
                <w:b/>
                <w:sz w:val="28"/>
                <w:szCs w:val="28"/>
              </w:rPr>
            </w:pPr>
            <w:r w:rsidRPr="00454ADD">
              <w:rPr>
                <w:b/>
                <w:sz w:val="28"/>
                <w:szCs w:val="28"/>
              </w:rPr>
              <w:t>Параметры конкурентной закупки</w:t>
            </w:r>
          </w:p>
        </w:tc>
        <w:tc>
          <w:tcPr>
            <w:tcW w:w="10737" w:type="dxa"/>
          </w:tcPr>
          <w:p w:rsidR="00C82ED1" w:rsidRPr="00454ADD" w:rsidRDefault="00C82ED1" w:rsidP="00065FAE">
            <w:pPr>
              <w:rPr>
                <w:b/>
                <w:sz w:val="28"/>
                <w:szCs w:val="28"/>
              </w:rPr>
            </w:pPr>
            <w:r w:rsidRPr="00454ADD">
              <w:rPr>
                <w:b/>
                <w:sz w:val="28"/>
                <w:szCs w:val="28"/>
              </w:rPr>
              <w:t>Условия конкурентной закупки</w:t>
            </w:r>
          </w:p>
        </w:tc>
      </w:tr>
      <w:tr w:rsidR="00C82ED1" w:rsidTr="00F57759">
        <w:tc>
          <w:tcPr>
            <w:tcW w:w="0" w:type="auto"/>
          </w:tcPr>
          <w:p w:rsidR="00C82ED1" w:rsidRPr="00454ADD" w:rsidRDefault="00C82ED1" w:rsidP="00065FAE">
            <w:pPr>
              <w:rPr>
                <w:sz w:val="28"/>
                <w:szCs w:val="28"/>
              </w:rPr>
            </w:pPr>
            <w:r w:rsidRPr="00454ADD">
              <w:rPr>
                <w:sz w:val="28"/>
                <w:szCs w:val="28"/>
              </w:rPr>
              <w:t>1.</w:t>
            </w:r>
            <w:r>
              <w:rPr>
                <w:sz w:val="28"/>
                <w:szCs w:val="28"/>
              </w:rPr>
              <w:t>1</w:t>
            </w:r>
          </w:p>
        </w:tc>
        <w:tc>
          <w:tcPr>
            <w:tcW w:w="3205" w:type="dxa"/>
          </w:tcPr>
          <w:p w:rsidR="00C82ED1" w:rsidRPr="00454ADD" w:rsidRDefault="00C82ED1" w:rsidP="00065FAE">
            <w:pPr>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10737" w:type="dxa"/>
            <w:vAlign w:val="center"/>
          </w:tcPr>
          <w:p w:rsidR="00C82ED1" w:rsidRPr="0020652A" w:rsidRDefault="00072233" w:rsidP="00F66C85">
            <w:pPr>
              <w:rPr>
                <w:sz w:val="28"/>
                <w:szCs w:val="28"/>
              </w:rPr>
            </w:pPr>
            <w:r w:rsidRPr="00F57759">
              <w:rPr>
                <w:sz w:val="28"/>
                <w:szCs w:val="28"/>
              </w:rPr>
              <w:t xml:space="preserve">Открытый конкурс в электронной форме </w:t>
            </w:r>
            <w:r w:rsidR="00980A75" w:rsidRPr="00F57759">
              <w:rPr>
                <w:sz w:val="28"/>
                <w:szCs w:val="28"/>
              </w:rPr>
              <w:t>№ </w:t>
            </w:r>
            <w:r w:rsidR="0027091D">
              <w:rPr>
                <w:sz w:val="28"/>
                <w:szCs w:val="28"/>
              </w:rPr>
              <w:t>ТД-536/20</w:t>
            </w:r>
            <w:r w:rsidR="00980A75" w:rsidRPr="00F57759">
              <w:rPr>
                <w:bCs/>
                <w:sz w:val="28"/>
                <w:szCs w:val="28"/>
              </w:rPr>
              <w:t>.</w:t>
            </w:r>
          </w:p>
        </w:tc>
      </w:tr>
      <w:tr w:rsidR="00C82ED1" w:rsidTr="00F47E8C">
        <w:tc>
          <w:tcPr>
            <w:tcW w:w="0" w:type="auto"/>
          </w:tcPr>
          <w:p w:rsidR="00C82ED1" w:rsidRPr="00454ADD" w:rsidRDefault="00C82ED1" w:rsidP="00065FAE">
            <w:pPr>
              <w:rPr>
                <w:sz w:val="28"/>
                <w:szCs w:val="28"/>
              </w:rPr>
            </w:pPr>
            <w:r>
              <w:rPr>
                <w:sz w:val="28"/>
                <w:szCs w:val="28"/>
              </w:rPr>
              <w:t>1.2</w:t>
            </w:r>
          </w:p>
        </w:tc>
        <w:tc>
          <w:tcPr>
            <w:tcW w:w="3205" w:type="dxa"/>
          </w:tcPr>
          <w:p w:rsidR="00C82ED1" w:rsidRPr="00454ADD" w:rsidRDefault="00C82ED1" w:rsidP="00065FAE">
            <w:pPr>
              <w:rPr>
                <w:sz w:val="28"/>
                <w:szCs w:val="28"/>
              </w:rPr>
            </w:pPr>
            <w:r w:rsidRPr="00454ADD">
              <w:rPr>
                <w:sz w:val="28"/>
                <w:szCs w:val="28"/>
              </w:rPr>
              <w:t>Предмет конкурентной закупки</w:t>
            </w:r>
          </w:p>
        </w:tc>
        <w:tc>
          <w:tcPr>
            <w:tcW w:w="10737" w:type="dxa"/>
          </w:tcPr>
          <w:p w:rsidR="00CE6364" w:rsidRPr="00542F84" w:rsidRDefault="0027091D" w:rsidP="00CE6364">
            <w:pPr>
              <w:jc w:val="both"/>
              <w:rPr>
                <w:sz w:val="28"/>
                <w:szCs w:val="28"/>
              </w:rPr>
            </w:pPr>
            <w:r w:rsidRPr="006F5912">
              <w:rPr>
                <w:bCs/>
                <w:sz w:val="28"/>
                <w:szCs w:val="28"/>
              </w:rPr>
              <w:t xml:space="preserve">Право заключения договора </w:t>
            </w:r>
            <w:r w:rsidRPr="00755F62">
              <w:rPr>
                <w:bCs/>
                <w:sz w:val="28"/>
                <w:szCs w:val="28"/>
              </w:rPr>
              <w:t xml:space="preserve">оказания услуг по </w:t>
            </w:r>
            <w:r>
              <w:rPr>
                <w:bCs/>
                <w:sz w:val="28"/>
                <w:szCs w:val="28"/>
              </w:rPr>
              <w:t>обеспечению транспортной безопасности в пригородных поездах</w:t>
            </w:r>
            <w:r w:rsidR="00CE6364" w:rsidRPr="00542F84">
              <w:rPr>
                <w:sz w:val="28"/>
                <w:szCs w:val="28"/>
              </w:rPr>
              <w:t xml:space="preserve"> (далее – услуги).</w:t>
            </w:r>
          </w:p>
          <w:p w:rsidR="007C013C" w:rsidRPr="00454ADD" w:rsidRDefault="007C013C" w:rsidP="00C93311">
            <w:pPr>
              <w:jc w:val="both"/>
              <w:rPr>
                <w:i/>
                <w:sz w:val="28"/>
                <w:szCs w:val="28"/>
              </w:rPr>
            </w:pPr>
            <w:r w:rsidRPr="00D66995">
              <w:rPr>
                <w:sz w:val="28"/>
                <w:szCs w:val="28"/>
              </w:rPr>
              <w:t xml:space="preserve">Сведения о наименовании закупаемых </w:t>
            </w:r>
            <w:r w:rsidR="00C93311">
              <w:rPr>
                <w:sz w:val="28"/>
                <w:szCs w:val="28"/>
              </w:rPr>
              <w:t>услуг</w:t>
            </w:r>
            <w:r w:rsidRPr="00D66995">
              <w:rPr>
                <w:sz w:val="28"/>
                <w:szCs w:val="28"/>
              </w:rPr>
              <w:t xml:space="preserve">, их </w:t>
            </w:r>
            <w:r w:rsidR="00980A75">
              <w:rPr>
                <w:sz w:val="28"/>
                <w:szCs w:val="28"/>
              </w:rPr>
              <w:t>объеме</w:t>
            </w:r>
            <w:r w:rsidRPr="00D66995">
              <w:rPr>
                <w:sz w:val="28"/>
                <w:szCs w:val="28"/>
              </w:rPr>
              <w:t xml:space="preserve">, ценах за единицу </w:t>
            </w:r>
            <w:r w:rsidR="00C93311">
              <w:rPr>
                <w:sz w:val="28"/>
                <w:szCs w:val="28"/>
              </w:rPr>
              <w:t>услуг</w:t>
            </w:r>
            <w:r w:rsidRPr="00D66995">
              <w:rPr>
                <w:sz w:val="28"/>
                <w:szCs w:val="28"/>
              </w:rPr>
              <w:t xml:space="preserve">, </w:t>
            </w:r>
            <w:r w:rsidR="00980A75">
              <w:rPr>
                <w:sz w:val="28"/>
                <w:szCs w:val="28"/>
              </w:rPr>
              <w:t>лимите денежных средств</w:t>
            </w:r>
            <w:r w:rsidRPr="00D66995">
              <w:rPr>
                <w:sz w:val="28"/>
                <w:szCs w:val="28"/>
              </w:rPr>
              <w:t xml:space="preserve">, расходах участника, нормативных документах, согласно которым установлены требования, </w:t>
            </w:r>
            <w:r w:rsidRPr="00D66995">
              <w:rPr>
                <w:bCs/>
                <w:sz w:val="28"/>
                <w:szCs w:val="28"/>
              </w:rPr>
              <w:t>технических и функциональных характеристиках работы, требован</w:t>
            </w:r>
            <w:r w:rsidR="00980A75">
              <w:rPr>
                <w:bCs/>
                <w:sz w:val="28"/>
                <w:szCs w:val="28"/>
              </w:rPr>
              <w:t>ия к их безопасности, качеству</w:t>
            </w:r>
            <w:r w:rsidRPr="00D66995">
              <w:rPr>
                <w:bCs/>
                <w:sz w:val="28"/>
                <w:szCs w:val="28"/>
              </w:rPr>
              <w:t>, к результатам,</w:t>
            </w:r>
            <w:r w:rsidRPr="00D66995">
              <w:rPr>
                <w:bCs/>
                <w:i/>
                <w:sz w:val="28"/>
                <w:szCs w:val="28"/>
              </w:rPr>
              <w:t xml:space="preserve"> </w:t>
            </w:r>
            <w:r w:rsidRPr="00D66995">
              <w:rPr>
                <w:bCs/>
                <w:sz w:val="28"/>
                <w:szCs w:val="28"/>
              </w:rPr>
              <w:t xml:space="preserve">иные требования, связанные с определением выполняемой работы, потребностям заказчика, место, условия и сроки </w:t>
            </w:r>
            <w:r w:rsidR="00980A75">
              <w:rPr>
                <w:bCs/>
                <w:sz w:val="28"/>
                <w:szCs w:val="28"/>
              </w:rPr>
              <w:t>выполнения работ</w:t>
            </w:r>
            <w:r w:rsidRPr="00D66995">
              <w:rPr>
                <w:bCs/>
                <w:sz w:val="28"/>
                <w:szCs w:val="28"/>
              </w:rPr>
              <w:t>, форма, сроки и порядок оплаты указываются в техническом задании, являющемся приложением № 1.1 конкурсной документации.</w:t>
            </w:r>
          </w:p>
        </w:tc>
      </w:tr>
      <w:tr w:rsidR="00C82ED1" w:rsidTr="00F47E8C">
        <w:tc>
          <w:tcPr>
            <w:tcW w:w="0" w:type="auto"/>
          </w:tcPr>
          <w:p w:rsidR="00C82ED1" w:rsidRPr="00454ADD" w:rsidRDefault="00C82ED1" w:rsidP="00065FAE">
            <w:pPr>
              <w:rPr>
                <w:sz w:val="28"/>
                <w:szCs w:val="28"/>
              </w:rPr>
            </w:pPr>
            <w:r>
              <w:rPr>
                <w:sz w:val="28"/>
                <w:szCs w:val="28"/>
              </w:rPr>
              <w:t>1.3</w:t>
            </w:r>
          </w:p>
        </w:tc>
        <w:tc>
          <w:tcPr>
            <w:tcW w:w="3205" w:type="dxa"/>
          </w:tcPr>
          <w:p w:rsidR="00C82ED1" w:rsidRPr="00AB0439" w:rsidRDefault="00C82ED1" w:rsidP="00065FAE">
            <w:pPr>
              <w:rPr>
                <w:sz w:val="28"/>
                <w:szCs w:val="28"/>
              </w:rPr>
            </w:pPr>
            <w:r w:rsidRPr="00AB0439">
              <w:rPr>
                <w:sz w:val="28"/>
                <w:szCs w:val="28"/>
              </w:rPr>
              <w:t>Особенности участия в закупке</w:t>
            </w:r>
          </w:p>
        </w:tc>
        <w:tc>
          <w:tcPr>
            <w:tcW w:w="10737" w:type="dxa"/>
          </w:tcPr>
          <w:p w:rsidR="00C82ED1" w:rsidRPr="00AB0439" w:rsidRDefault="00C82ED1" w:rsidP="007D6FD7">
            <w:pPr>
              <w:jc w:val="both"/>
              <w:rPr>
                <w:bCs/>
                <w:i/>
                <w:sz w:val="28"/>
                <w:szCs w:val="28"/>
              </w:rPr>
            </w:pPr>
            <w:r w:rsidRPr="00AB0439">
              <w:rPr>
                <w:bCs/>
                <w:sz w:val="28"/>
                <w:szCs w:val="28"/>
              </w:rPr>
              <w:t>Особенности участия не предусмотрены</w:t>
            </w:r>
            <w:r w:rsidR="00865E3D" w:rsidRPr="00AB0439">
              <w:rPr>
                <w:bCs/>
                <w:sz w:val="28"/>
                <w:szCs w:val="28"/>
              </w:rPr>
              <w:t>.</w:t>
            </w:r>
          </w:p>
        </w:tc>
      </w:tr>
      <w:tr w:rsidR="00C82ED1" w:rsidTr="00F47E8C">
        <w:tc>
          <w:tcPr>
            <w:tcW w:w="0" w:type="auto"/>
          </w:tcPr>
          <w:p w:rsidR="00C82ED1" w:rsidRPr="00454ADD" w:rsidRDefault="00C82ED1" w:rsidP="00065FAE">
            <w:pPr>
              <w:rPr>
                <w:sz w:val="28"/>
                <w:szCs w:val="28"/>
              </w:rPr>
            </w:pPr>
            <w:r>
              <w:rPr>
                <w:sz w:val="28"/>
                <w:szCs w:val="28"/>
              </w:rPr>
              <w:t>1.4</w:t>
            </w:r>
          </w:p>
        </w:tc>
        <w:tc>
          <w:tcPr>
            <w:tcW w:w="3205" w:type="dxa"/>
          </w:tcPr>
          <w:p w:rsidR="00C82ED1" w:rsidRPr="00AB0439" w:rsidRDefault="00C82ED1" w:rsidP="00065FAE">
            <w:pPr>
              <w:rPr>
                <w:sz w:val="28"/>
                <w:szCs w:val="28"/>
              </w:rPr>
            </w:pPr>
            <w:r w:rsidRPr="00AB0439">
              <w:rPr>
                <w:sz w:val="28"/>
                <w:szCs w:val="28"/>
              </w:rPr>
              <w:t>Антидемпинговые меры</w:t>
            </w:r>
          </w:p>
        </w:tc>
        <w:tc>
          <w:tcPr>
            <w:tcW w:w="10737" w:type="dxa"/>
          </w:tcPr>
          <w:p w:rsidR="00C82ED1" w:rsidRPr="0027091D" w:rsidRDefault="009E2FA1" w:rsidP="0027091D">
            <w:pPr>
              <w:jc w:val="both"/>
              <w:rPr>
                <w:b/>
                <w:bCs/>
                <w:sz w:val="28"/>
                <w:szCs w:val="28"/>
              </w:rPr>
            </w:pPr>
            <w:r w:rsidRPr="00A352DC">
              <w:rPr>
                <w:bCs/>
                <w:sz w:val="28"/>
                <w:szCs w:val="28"/>
              </w:rPr>
              <w:t xml:space="preserve">Антидемпинговые меры </w:t>
            </w:r>
            <w:r w:rsidR="0027091D">
              <w:rPr>
                <w:bCs/>
                <w:sz w:val="28"/>
                <w:szCs w:val="28"/>
              </w:rPr>
              <w:t xml:space="preserve">не </w:t>
            </w:r>
            <w:r w:rsidRPr="00A352DC">
              <w:rPr>
                <w:bCs/>
                <w:sz w:val="28"/>
                <w:szCs w:val="28"/>
              </w:rPr>
              <w:t>предусмотрены</w:t>
            </w:r>
            <w:r w:rsidRPr="00A352DC">
              <w:rPr>
                <w:b/>
                <w:bCs/>
                <w:sz w:val="28"/>
                <w:szCs w:val="28"/>
              </w:rPr>
              <w:t>.</w:t>
            </w:r>
          </w:p>
        </w:tc>
      </w:tr>
      <w:tr w:rsidR="00E13B33" w:rsidTr="00F47E8C">
        <w:tc>
          <w:tcPr>
            <w:tcW w:w="0" w:type="auto"/>
          </w:tcPr>
          <w:p w:rsidR="00E13B33" w:rsidRPr="00454ADD" w:rsidRDefault="00E13B33" w:rsidP="00E13B33">
            <w:pPr>
              <w:rPr>
                <w:sz w:val="28"/>
                <w:szCs w:val="28"/>
              </w:rPr>
            </w:pPr>
            <w:r>
              <w:rPr>
                <w:sz w:val="28"/>
                <w:szCs w:val="28"/>
              </w:rPr>
              <w:t>1.5</w:t>
            </w:r>
          </w:p>
        </w:tc>
        <w:tc>
          <w:tcPr>
            <w:tcW w:w="3205" w:type="dxa"/>
          </w:tcPr>
          <w:p w:rsidR="00E13B33" w:rsidRPr="00454ADD" w:rsidRDefault="00E13B33" w:rsidP="00E13B33">
            <w:pPr>
              <w:rPr>
                <w:sz w:val="28"/>
                <w:szCs w:val="28"/>
              </w:rPr>
            </w:pPr>
            <w:r w:rsidRPr="00454ADD">
              <w:rPr>
                <w:sz w:val="28"/>
                <w:szCs w:val="28"/>
              </w:rPr>
              <w:t>Обеспечение заявок</w:t>
            </w:r>
          </w:p>
        </w:tc>
        <w:tc>
          <w:tcPr>
            <w:tcW w:w="10737" w:type="dxa"/>
          </w:tcPr>
          <w:p w:rsidR="00E13B33" w:rsidRPr="00980A75" w:rsidRDefault="0027091D" w:rsidP="004B6A57">
            <w:pPr>
              <w:ind w:firstLine="34"/>
              <w:jc w:val="both"/>
              <w:rPr>
                <w:bCs/>
                <w:sz w:val="28"/>
                <w:szCs w:val="28"/>
              </w:rPr>
            </w:pPr>
            <w:r>
              <w:rPr>
                <w:bCs/>
                <w:sz w:val="28"/>
                <w:szCs w:val="28"/>
              </w:rPr>
              <w:t>О</w:t>
            </w:r>
            <w:r w:rsidR="00E13B33" w:rsidRPr="00F57759">
              <w:rPr>
                <w:bCs/>
                <w:sz w:val="28"/>
                <w:szCs w:val="28"/>
              </w:rPr>
              <w:t>беспечени</w:t>
            </w:r>
            <w:r>
              <w:rPr>
                <w:bCs/>
                <w:sz w:val="28"/>
                <w:szCs w:val="28"/>
              </w:rPr>
              <w:t>е</w:t>
            </w:r>
            <w:r w:rsidR="00E13B33" w:rsidRPr="00F57759">
              <w:rPr>
                <w:bCs/>
                <w:sz w:val="28"/>
                <w:szCs w:val="28"/>
              </w:rPr>
              <w:t xml:space="preserve"> заявки </w:t>
            </w:r>
            <w:r>
              <w:rPr>
                <w:bCs/>
                <w:sz w:val="28"/>
                <w:szCs w:val="28"/>
              </w:rPr>
              <w:t>не предусмотрено.</w:t>
            </w:r>
          </w:p>
        </w:tc>
      </w:tr>
      <w:tr w:rsidR="00E13B33" w:rsidTr="00AB0439">
        <w:trPr>
          <w:trHeight w:val="351"/>
        </w:trPr>
        <w:tc>
          <w:tcPr>
            <w:tcW w:w="0" w:type="auto"/>
          </w:tcPr>
          <w:p w:rsidR="00E13B33" w:rsidRPr="00454ADD" w:rsidRDefault="00E13B33" w:rsidP="00E13B33">
            <w:pPr>
              <w:rPr>
                <w:sz w:val="28"/>
                <w:szCs w:val="28"/>
              </w:rPr>
            </w:pPr>
            <w:r>
              <w:rPr>
                <w:sz w:val="28"/>
                <w:szCs w:val="28"/>
              </w:rPr>
              <w:lastRenderedPageBreak/>
              <w:t>1.6</w:t>
            </w:r>
          </w:p>
        </w:tc>
        <w:tc>
          <w:tcPr>
            <w:tcW w:w="3205" w:type="dxa"/>
          </w:tcPr>
          <w:p w:rsidR="00E13B33" w:rsidRPr="00AB0439" w:rsidRDefault="00E13B33" w:rsidP="00E13B33">
            <w:pPr>
              <w:rPr>
                <w:sz w:val="28"/>
                <w:szCs w:val="28"/>
              </w:rPr>
            </w:pPr>
            <w:r w:rsidRPr="00AB0439">
              <w:rPr>
                <w:sz w:val="28"/>
                <w:szCs w:val="28"/>
              </w:rPr>
              <w:t>Обеспечение исполнения договора</w:t>
            </w:r>
          </w:p>
        </w:tc>
        <w:tc>
          <w:tcPr>
            <w:tcW w:w="10737" w:type="dxa"/>
          </w:tcPr>
          <w:p w:rsidR="00E13B33" w:rsidRPr="00EC0404" w:rsidRDefault="0027091D" w:rsidP="004B6A57">
            <w:pPr>
              <w:ind w:firstLine="34"/>
              <w:jc w:val="both"/>
              <w:rPr>
                <w:bCs/>
                <w:sz w:val="28"/>
                <w:szCs w:val="28"/>
              </w:rPr>
            </w:pPr>
            <w:r>
              <w:rPr>
                <w:bCs/>
                <w:sz w:val="28"/>
                <w:szCs w:val="28"/>
              </w:rPr>
              <w:t>Обеспечение</w:t>
            </w:r>
            <w:r w:rsidR="00E13B33" w:rsidRPr="00F57759">
              <w:rPr>
                <w:bCs/>
                <w:sz w:val="28"/>
                <w:szCs w:val="28"/>
              </w:rPr>
              <w:t xml:space="preserve"> исполнения договора </w:t>
            </w:r>
            <w:r>
              <w:rPr>
                <w:bCs/>
                <w:sz w:val="28"/>
                <w:szCs w:val="28"/>
              </w:rPr>
              <w:t>не предусмотрено.</w:t>
            </w:r>
          </w:p>
        </w:tc>
      </w:tr>
      <w:tr w:rsidR="00C82ED1" w:rsidTr="00F47E8C">
        <w:tc>
          <w:tcPr>
            <w:tcW w:w="0" w:type="auto"/>
          </w:tcPr>
          <w:p w:rsidR="00C82ED1" w:rsidRPr="00454ADD" w:rsidRDefault="00C82ED1" w:rsidP="00065FAE">
            <w:pPr>
              <w:rPr>
                <w:sz w:val="28"/>
                <w:szCs w:val="28"/>
              </w:rPr>
            </w:pPr>
            <w:r>
              <w:rPr>
                <w:sz w:val="28"/>
                <w:szCs w:val="28"/>
              </w:rPr>
              <w:t>1.7</w:t>
            </w:r>
          </w:p>
        </w:tc>
        <w:tc>
          <w:tcPr>
            <w:tcW w:w="3205" w:type="dxa"/>
          </w:tcPr>
          <w:p w:rsidR="00C82ED1" w:rsidRPr="00454ADD" w:rsidRDefault="00C82ED1" w:rsidP="00065FAE">
            <w:pPr>
              <w:rPr>
                <w:sz w:val="28"/>
                <w:szCs w:val="28"/>
              </w:rPr>
            </w:pPr>
            <w:r>
              <w:rPr>
                <w:sz w:val="28"/>
                <w:szCs w:val="28"/>
              </w:rPr>
              <w:t>Подача альтернативных предложений</w:t>
            </w:r>
          </w:p>
        </w:tc>
        <w:tc>
          <w:tcPr>
            <w:tcW w:w="10737" w:type="dxa"/>
          </w:tcPr>
          <w:p w:rsidR="00C82ED1" w:rsidRPr="00454ADD" w:rsidRDefault="00980A75" w:rsidP="00065FAE">
            <w:pPr>
              <w:jc w:val="both"/>
              <w:rPr>
                <w:bCs/>
                <w:sz w:val="28"/>
                <w:szCs w:val="28"/>
              </w:rPr>
            </w:pPr>
            <w:r>
              <w:rPr>
                <w:bCs/>
                <w:sz w:val="28"/>
                <w:szCs w:val="28"/>
              </w:rPr>
              <w:t>Н</w:t>
            </w:r>
            <w:r w:rsidR="00C82ED1">
              <w:rPr>
                <w:bCs/>
                <w:sz w:val="28"/>
                <w:szCs w:val="28"/>
              </w:rPr>
              <w:t>е предусмотрена</w:t>
            </w:r>
            <w:r w:rsidR="00C82ED1" w:rsidRPr="00454ADD">
              <w:rPr>
                <w:bCs/>
                <w:sz w:val="28"/>
                <w:szCs w:val="28"/>
              </w:rPr>
              <w:t>.</w:t>
            </w:r>
          </w:p>
          <w:p w:rsidR="00C82ED1" w:rsidRPr="00B46665" w:rsidRDefault="00C82ED1" w:rsidP="00065FAE">
            <w:pPr>
              <w:jc w:val="both"/>
              <w:rPr>
                <w:i/>
                <w:sz w:val="28"/>
                <w:szCs w:val="28"/>
              </w:rPr>
            </w:pPr>
          </w:p>
        </w:tc>
      </w:tr>
      <w:tr w:rsidR="00C82ED1" w:rsidTr="00F47E8C">
        <w:tc>
          <w:tcPr>
            <w:tcW w:w="0" w:type="auto"/>
          </w:tcPr>
          <w:p w:rsidR="00C82ED1" w:rsidRPr="00454ADD" w:rsidRDefault="00C82ED1" w:rsidP="00065FAE">
            <w:pPr>
              <w:rPr>
                <w:sz w:val="28"/>
                <w:szCs w:val="28"/>
              </w:rPr>
            </w:pPr>
            <w:r>
              <w:rPr>
                <w:sz w:val="28"/>
                <w:szCs w:val="28"/>
              </w:rPr>
              <w:t>1.8</w:t>
            </w:r>
          </w:p>
        </w:tc>
        <w:tc>
          <w:tcPr>
            <w:tcW w:w="3205" w:type="dxa"/>
          </w:tcPr>
          <w:p w:rsidR="00C82ED1" w:rsidRPr="00454ADD" w:rsidRDefault="00C82ED1" w:rsidP="00065FAE">
            <w:pPr>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0737" w:type="dxa"/>
          </w:tcPr>
          <w:p w:rsidR="00C82ED1" w:rsidRPr="00454ADD" w:rsidRDefault="00C82ED1" w:rsidP="00065FAE">
            <w:pPr>
              <w:rPr>
                <w:sz w:val="28"/>
                <w:szCs w:val="28"/>
              </w:rPr>
            </w:pPr>
            <w:r w:rsidRPr="00454ADD">
              <w:rPr>
                <w:sz w:val="28"/>
                <w:szCs w:val="28"/>
              </w:rPr>
              <w:t>Приоритет</w:t>
            </w:r>
            <w:r w:rsidR="00BD31F2">
              <w:rPr>
                <w:sz w:val="28"/>
                <w:szCs w:val="28"/>
              </w:rPr>
              <w:t xml:space="preserve"> не</w:t>
            </w:r>
            <w:r w:rsidRPr="00454ADD">
              <w:rPr>
                <w:sz w:val="28"/>
                <w:szCs w:val="28"/>
              </w:rPr>
              <w:t xml:space="preserve"> установлен. </w:t>
            </w:r>
          </w:p>
          <w:p w:rsidR="00C82ED1" w:rsidRPr="00454ADD" w:rsidRDefault="00C82ED1" w:rsidP="00065FAE">
            <w:pPr>
              <w:rPr>
                <w:i/>
                <w:sz w:val="28"/>
                <w:szCs w:val="28"/>
              </w:rPr>
            </w:pPr>
          </w:p>
        </w:tc>
      </w:tr>
      <w:tr w:rsidR="00C82ED1" w:rsidTr="00F47E8C">
        <w:tc>
          <w:tcPr>
            <w:tcW w:w="0" w:type="auto"/>
          </w:tcPr>
          <w:p w:rsidR="00C82ED1" w:rsidRPr="00EC571C" w:rsidRDefault="00C82ED1" w:rsidP="00065FAE">
            <w:pPr>
              <w:rPr>
                <w:sz w:val="28"/>
                <w:szCs w:val="28"/>
              </w:rPr>
            </w:pPr>
            <w:r w:rsidRPr="00EC571C">
              <w:rPr>
                <w:sz w:val="28"/>
                <w:szCs w:val="28"/>
              </w:rPr>
              <w:t>1.9</w:t>
            </w:r>
          </w:p>
        </w:tc>
        <w:tc>
          <w:tcPr>
            <w:tcW w:w="3205" w:type="dxa"/>
          </w:tcPr>
          <w:p w:rsidR="00C82ED1" w:rsidRPr="00EC571C" w:rsidRDefault="00C82ED1" w:rsidP="00065FAE">
            <w:pPr>
              <w:rPr>
                <w:sz w:val="28"/>
                <w:szCs w:val="28"/>
              </w:rPr>
            </w:pPr>
            <w:r w:rsidRPr="00EC571C">
              <w:rPr>
                <w:sz w:val="28"/>
                <w:szCs w:val="28"/>
              </w:rPr>
              <w:t>Квалификационные требования к участникам закупки</w:t>
            </w:r>
          </w:p>
        </w:tc>
        <w:tc>
          <w:tcPr>
            <w:tcW w:w="10737" w:type="dxa"/>
          </w:tcPr>
          <w:p w:rsidR="0078452C" w:rsidRDefault="0078452C" w:rsidP="0078452C">
            <w:pPr>
              <w:pStyle w:val="a9"/>
              <w:tabs>
                <w:tab w:val="left" w:pos="1080"/>
              </w:tabs>
              <w:rPr>
                <w:sz w:val="28"/>
                <w:szCs w:val="28"/>
              </w:rPr>
            </w:pPr>
            <w:r>
              <w:rPr>
                <w:sz w:val="28"/>
                <w:szCs w:val="28"/>
              </w:rPr>
              <w:t xml:space="preserve">1.9.1. </w:t>
            </w:r>
            <w:r w:rsidRPr="00F24C89">
              <w:rPr>
                <w:sz w:val="28"/>
                <w:szCs w:val="28"/>
              </w:rPr>
              <w:t>Участник должен иметь разрешительные документы на право осуществления деятельности</w:t>
            </w:r>
            <w:r>
              <w:rPr>
                <w:sz w:val="28"/>
                <w:szCs w:val="28"/>
              </w:rPr>
              <w:t xml:space="preserve"> по оказанию услуг по осуществлению транспортной безопасности</w:t>
            </w:r>
            <w:r w:rsidRPr="00067BB4">
              <w:rPr>
                <w:sz w:val="28"/>
                <w:szCs w:val="28"/>
              </w:rPr>
              <w:t xml:space="preserve"> </w:t>
            </w:r>
            <w:r>
              <w:rPr>
                <w:sz w:val="28"/>
                <w:szCs w:val="28"/>
              </w:rPr>
              <w:t xml:space="preserve">объектов транспортной инфраструктуры </w:t>
            </w:r>
            <w:r w:rsidRPr="00067BB4">
              <w:rPr>
                <w:sz w:val="28"/>
                <w:szCs w:val="28"/>
              </w:rPr>
              <w:t>в соответствии</w:t>
            </w:r>
            <w:r>
              <w:rPr>
                <w:sz w:val="28"/>
                <w:szCs w:val="28"/>
              </w:rPr>
              <w:t xml:space="preserve"> с </w:t>
            </w:r>
            <w:r w:rsidRPr="00067BB4">
              <w:rPr>
                <w:sz w:val="28"/>
                <w:szCs w:val="28"/>
              </w:rPr>
              <w:t>Федеральным законом от 09.02.2007г. № 16-ФЗ «О транспортной безопасности»</w:t>
            </w:r>
            <w:r>
              <w:rPr>
                <w:sz w:val="28"/>
                <w:szCs w:val="28"/>
              </w:rPr>
              <w:t>,</w:t>
            </w:r>
            <w:r w:rsidRPr="00067BB4">
              <w:rPr>
                <w:sz w:val="28"/>
                <w:szCs w:val="28"/>
              </w:rPr>
              <w:t xml:space="preserve"> Постановлением Правительства РФ от 26.04.201</w:t>
            </w:r>
            <w:r>
              <w:rPr>
                <w:sz w:val="28"/>
                <w:szCs w:val="28"/>
              </w:rPr>
              <w:t>7г. № 495 «</w:t>
            </w:r>
            <w:r w:rsidRPr="00067BB4">
              <w:rPr>
                <w:sz w:val="28"/>
                <w:szCs w:val="28"/>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w:t>
            </w:r>
            <w:r>
              <w:rPr>
                <w:sz w:val="28"/>
                <w:szCs w:val="28"/>
              </w:rPr>
              <w:t>тв железнодорожного транспорта»,</w:t>
            </w:r>
            <w:r w:rsidRPr="00067BB4">
              <w:rPr>
                <w:sz w:val="28"/>
                <w:szCs w:val="28"/>
              </w:rPr>
              <w:t xml:space="preserve"> Приказом Минтранса РФ от 23.07.2015г. № 227 «Об утверждении правил проведения досмотра, дополнительного досмотра, повторного досмотра в целях обеспечения транспортной безопасности»</w:t>
            </w:r>
            <w:r>
              <w:rPr>
                <w:sz w:val="28"/>
                <w:szCs w:val="28"/>
              </w:rPr>
              <w:t>,</w:t>
            </w:r>
            <w:r w:rsidRPr="00F24C89">
              <w:rPr>
                <w:sz w:val="28"/>
                <w:szCs w:val="28"/>
              </w:rPr>
              <w:t xml:space="preserve"> предусмотр</w:t>
            </w:r>
            <w:r>
              <w:rPr>
                <w:sz w:val="28"/>
                <w:szCs w:val="28"/>
              </w:rPr>
              <w:t>енной конкурсной документацией.</w:t>
            </w:r>
          </w:p>
          <w:p w:rsidR="0078452C" w:rsidRPr="004F4896" w:rsidRDefault="0078452C" w:rsidP="0078452C">
            <w:pPr>
              <w:pStyle w:val="a9"/>
              <w:tabs>
                <w:tab w:val="left" w:pos="1080"/>
              </w:tabs>
              <w:rPr>
                <w:sz w:val="28"/>
                <w:szCs w:val="28"/>
              </w:rPr>
            </w:pPr>
            <w:r>
              <w:rPr>
                <w:sz w:val="28"/>
                <w:szCs w:val="28"/>
              </w:rPr>
              <w:lastRenderedPageBreak/>
              <w:t xml:space="preserve">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 </w:t>
            </w:r>
            <w:r w:rsidRPr="005E376D">
              <w:rPr>
                <w:sz w:val="28"/>
                <w:szCs w:val="28"/>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78452C" w:rsidRPr="00F24C89" w:rsidRDefault="0078452C" w:rsidP="0078452C">
            <w:pPr>
              <w:pStyle w:val="a9"/>
              <w:tabs>
                <w:tab w:val="left" w:pos="1080"/>
              </w:tabs>
              <w:rPr>
                <w:b/>
                <w:sz w:val="28"/>
                <w:szCs w:val="28"/>
              </w:rPr>
            </w:pPr>
            <w:r w:rsidRPr="00F24C89">
              <w:rPr>
                <w:sz w:val="28"/>
                <w:szCs w:val="28"/>
              </w:rPr>
              <w:t>В подтверждение наличия разрешительных документов участник в составе заявки представляет:</w:t>
            </w:r>
          </w:p>
          <w:p w:rsidR="0078452C" w:rsidRPr="004C505F" w:rsidRDefault="0078452C" w:rsidP="0078452C">
            <w:pPr>
              <w:tabs>
                <w:tab w:val="left" w:pos="0"/>
                <w:tab w:val="left" w:pos="851"/>
              </w:tabs>
              <w:ind w:firstLine="709"/>
              <w:jc w:val="both"/>
              <w:rPr>
                <w:sz w:val="28"/>
                <w:szCs w:val="28"/>
              </w:rPr>
            </w:pPr>
            <w:r w:rsidRPr="004C505F">
              <w:rPr>
                <w:sz w:val="28"/>
                <w:szCs w:val="28"/>
              </w:rPr>
              <w:t>-свидетельство об аккредитации юридического лица в качестве подразделения транспортной безопасности;</w:t>
            </w:r>
          </w:p>
          <w:p w:rsidR="0078452C" w:rsidRPr="004C505F" w:rsidRDefault="0078452C" w:rsidP="0078452C">
            <w:pPr>
              <w:tabs>
                <w:tab w:val="left" w:pos="0"/>
                <w:tab w:val="left" w:pos="851"/>
              </w:tabs>
              <w:ind w:firstLine="709"/>
              <w:jc w:val="both"/>
              <w:rPr>
                <w:sz w:val="28"/>
                <w:szCs w:val="28"/>
              </w:rPr>
            </w:pPr>
            <w:r w:rsidRPr="004C505F">
              <w:rPr>
                <w:sz w:val="28"/>
                <w:szCs w:val="28"/>
              </w:rPr>
              <w:t>-документы о прохождении обучений и свидетельства о прохождении аттестации сотрудников.</w:t>
            </w:r>
          </w:p>
          <w:p w:rsidR="0078452C" w:rsidRPr="00F24C89" w:rsidRDefault="0078452C" w:rsidP="0078452C">
            <w:pPr>
              <w:pStyle w:val="a9"/>
              <w:tabs>
                <w:tab w:val="left" w:pos="0"/>
              </w:tabs>
              <w:rPr>
                <w:rFonts w:eastAsia="Times New Roman"/>
                <w:sz w:val="28"/>
                <w:szCs w:val="28"/>
              </w:rPr>
            </w:pPr>
            <w:r w:rsidRPr="00890420">
              <w:rPr>
                <w:sz w:val="28"/>
                <w:szCs w:val="28"/>
              </w:rPr>
              <w:t>Документы должны быть сканированы с оригинала</w:t>
            </w:r>
            <w:r w:rsidRPr="00890420">
              <w:rPr>
                <w:rFonts w:eastAsia="Times New Roman"/>
                <w:sz w:val="28"/>
                <w:szCs w:val="28"/>
              </w:rPr>
              <w:t xml:space="preserve"> </w:t>
            </w:r>
            <w:r w:rsidRPr="00890420">
              <w:rPr>
                <w:sz w:val="28"/>
                <w:szCs w:val="28"/>
              </w:rPr>
              <w:t>либо нотариально заверенной копии</w:t>
            </w:r>
            <w:r w:rsidRPr="00F24C89">
              <w:rPr>
                <w:sz w:val="28"/>
                <w:szCs w:val="28"/>
              </w:rPr>
              <w:t>.</w:t>
            </w:r>
            <w:r w:rsidRPr="00F24C89">
              <w:rPr>
                <w:rFonts w:eastAsia="Times New Roman"/>
                <w:sz w:val="28"/>
                <w:szCs w:val="28"/>
              </w:rPr>
              <w:t xml:space="preserve"> </w:t>
            </w:r>
          </w:p>
          <w:p w:rsidR="0078452C" w:rsidRDefault="0078452C" w:rsidP="0078452C">
            <w:pPr>
              <w:ind w:firstLine="680"/>
              <w:jc w:val="both"/>
              <w:rPr>
                <w:sz w:val="28"/>
                <w:szCs w:val="28"/>
              </w:rPr>
            </w:pPr>
            <w:r w:rsidRPr="00F24C89">
              <w:rPr>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w:t>
            </w:r>
            <w:r>
              <w:rPr>
                <w:sz w:val="28"/>
                <w:szCs w:val="28"/>
              </w:rPr>
              <w:t>с проектом договора, подписанным победителем</w:t>
            </w:r>
            <w:r w:rsidRPr="00F24C89">
              <w:rPr>
                <w:sz w:val="28"/>
                <w:szCs w:val="28"/>
              </w:rPr>
              <w:t>. В случае непредставления указанного документа победитель (участник, с которым заключается договор) признается уклон</w:t>
            </w:r>
            <w:r>
              <w:rPr>
                <w:sz w:val="28"/>
                <w:szCs w:val="28"/>
              </w:rPr>
              <w:t>ившимся от заключения договора.</w:t>
            </w:r>
          </w:p>
          <w:p w:rsidR="0010018A" w:rsidRPr="0054293C" w:rsidRDefault="0078452C" w:rsidP="0078452C">
            <w:pPr>
              <w:ind w:firstLine="481"/>
              <w:jc w:val="both"/>
              <w:rPr>
                <w:sz w:val="28"/>
                <w:szCs w:val="28"/>
              </w:rPr>
            </w:pPr>
            <w:r>
              <w:rPr>
                <w:sz w:val="28"/>
                <w:szCs w:val="28"/>
              </w:rPr>
              <w:t xml:space="preserve">Документы, перечисленные в пункте 1.9.1. </w:t>
            </w:r>
            <w:r>
              <w:rPr>
                <w:bCs/>
                <w:sz w:val="28"/>
                <w:szCs w:val="28"/>
              </w:rPr>
              <w:t>предоставляются в электронной форме в составе конкурсной заявки</w:t>
            </w:r>
            <w:r>
              <w:rPr>
                <w:sz w:val="28"/>
                <w:szCs w:val="28"/>
              </w:rPr>
              <w:t>.</w:t>
            </w:r>
          </w:p>
        </w:tc>
      </w:tr>
      <w:tr w:rsidR="00AC27E1" w:rsidRPr="00D66995" w:rsidTr="00F47E8C">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065FAE">
            <w:pPr>
              <w:rPr>
                <w:sz w:val="28"/>
                <w:szCs w:val="28"/>
              </w:rPr>
            </w:pPr>
            <w:r w:rsidRPr="00D66995">
              <w:rPr>
                <w:sz w:val="28"/>
                <w:szCs w:val="28"/>
              </w:rPr>
              <w:lastRenderedPageBreak/>
              <w:t>1.10</w:t>
            </w:r>
          </w:p>
        </w:tc>
        <w:tc>
          <w:tcPr>
            <w:tcW w:w="3205" w:type="dxa"/>
            <w:tcBorders>
              <w:top w:val="single" w:sz="4" w:space="0" w:color="auto"/>
              <w:left w:val="single" w:sz="4" w:space="0" w:color="auto"/>
              <w:bottom w:val="single" w:sz="4" w:space="0" w:color="auto"/>
              <w:right w:val="single" w:sz="4" w:space="0" w:color="auto"/>
            </w:tcBorders>
          </w:tcPr>
          <w:p w:rsidR="00AC27E1" w:rsidRPr="00D66995" w:rsidRDefault="00AC27E1" w:rsidP="00AB12CB">
            <w:pPr>
              <w:rPr>
                <w:sz w:val="28"/>
                <w:szCs w:val="28"/>
              </w:rPr>
            </w:pPr>
            <w:r w:rsidRPr="00D66995">
              <w:rPr>
                <w:sz w:val="28"/>
                <w:szCs w:val="28"/>
              </w:rPr>
              <w:t>Изменение количества предусмотренных договором товаров, объема работ, услуг при изменении потребности</w:t>
            </w:r>
          </w:p>
        </w:tc>
        <w:tc>
          <w:tcPr>
            <w:tcW w:w="10737" w:type="dxa"/>
            <w:tcBorders>
              <w:top w:val="single" w:sz="4" w:space="0" w:color="auto"/>
              <w:left w:val="single" w:sz="4" w:space="0" w:color="auto"/>
              <w:bottom w:val="single" w:sz="4" w:space="0" w:color="auto"/>
              <w:right w:val="single" w:sz="4" w:space="0" w:color="auto"/>
            </w:tcBorders>
          </w:tcPr>
          <w:p w:rsidR="00AC27E1" w:rsidRPr="008B4C12" w:rsidRDefault="00CD7443" w:rsidP="00065FAE">
            <w:pPr>
              <w:jc w:val="both"/>
              <w:rPr>
                <w:iCs/>
                <w:sz w:val="28"/>
                <w:szCs w:val="28"/>
              </w:rPr>
            </w:pPr>
            <w:r w:rsidRPr="00CD7443">
              <w:rPr>
                <w:bCs/>
                <w:iCs/>
                <w:sz w:val="28"/>
                <w:szCs w:val="28"/>
              </w:rPr>
              <w:t xml:space="preserve">Изменение предусмотренного договором объема услуг при изменении потребности в услугах, на оказание которых заключен договор, допускается в пределах 30% </w:t>
            </w:r>
            <w:r w:rsidRPr="00173092">
              <w:rPr>
                <w:bCs/>
                <w:iCs/>
                <w:sz w:val="28"/>
                <w:szCs w:val="28"/>
              </w:rPr>
              <w:t>от начальной (максимальной) цены договора (цены лота) без учета НДС.</w:t>
            </w:r>
          </w:p>
        </w:tc>
      </w:tr>
      <w:tr w:rsidR="00AC27E1" w:rsidRPr="00D66995" w:rsidTr="00F47E8C">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065FAE">
            <w:pPr>
              <w:rPr>
                <w:sz w:val="28"/>
                <w:szCs w:val="28"/>
              </w:rPr>
            </w:pPr>
            <w:r w:rsidRPr="00D66995">
              <w:rPr>
                <w:sz w:val="28"/>
                <w:szCs w:val="28"/>
              </w:rPr>
              <w:t>1.11</w:t>
            </w:r>
          </w:p>
        </w:tc>
        <w:tc>
          <w:tcPr>
            <w:tcW w:w="3205" w:type="dxa"/>
            <w:tcBorders>
              <w:top w:val="single" w:sz="4" w:space="0" w:color="auto"/>
              <w:left w:val="single" w:sz="4" w:space="0" w:color="auto"/>
              <w:bottom w:val="single" w:sz="4" w:space="0" w:color="auto"/>
              <w:right w:val="single" w:sz="4" w:space="0" w:color="auto"/>
            </w:tcBorders>
          </w:tcPr>
          <w:p w:rsidR="00AC27E1" w:rsidRPr="00D66995" w:rsidRDefault="00AC27E1" w:rsidP="00065FAE">
            <w:pPr>
              <w:rPr>
                <w:sz w:val="28"/>
                <w:szCs w:val="28"/>
              </w:rPr>
            </w:pPr>
            <w:r w:rsidRPr="00D66995">
              <w:rPr>
                <w:sz w:val="28"/>
                <w:szCs w:val="28"/>
              </w:rPr>
              <w:t>Выбор победителя</w:t>
            </w:r>
          </w:p>
        </w:tc>
        <w:tc>
          <w:tcPr>
            <w:tcW w:w="10737" w:type="dxa"/>
            <w:tcBorders>
              <w:top w:val="single" w:sz="4" w:space="0" w:color="auto"/>
              <w:left w:val="single" w:sz="4" w:space="0" w:color="auto"/>
              <w:bottom w:val="single" w:sz="4" w:space="0" w:color="auto"/>
              <w:right w:val="single" w:sz="4" w:space="0" w:color="auto"/>
            </w:tcBorders>
          </w:tcPr>
          <w:p w:rsidR="00AC27E1" w:rsidRPr="00AC27E1" w:rsidRDefault="00CD7443" w:rsidP="00AB12CB">
            <w:pPr>
              <w:jc w:val="both"/>
              <w:rPr>
                <w:i/>
                <w:iCs/>
                <w:sz w:val="28"/>
                <w:szCs w:val="28"/>
              </w:rPr>
            </w:pPr>
            <w:r w:rsidRPr="00474A91">
              <w:rPr>
                <w:sz w:val="28"/>
                <w:szCs w:val="28"/>
              </w:rPr>
              <w:t>По итогам конкурса определяется один победитель.</w:t>
            </w:r>
          </w:p>
        </w:tc>
      </w:tr>
      <w:tr w:rsidR="00AC27E1" w:rsidRPr="00D66995" w:rsidTr="00F47E8C">
        <w:trPr>
          <w:trHeight w:val="250"/>
        </w:trPr>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065FAE">
            <w:pPr>
              <w:rPr>
                <w:sz w:val="28"/>
                <w:szCs w:val="28"/>
              </w:rPr>
            </w:pPr>
            <w:r w:rsidRPr="00D66995">
              <w:rPr>
                <w:sz w:val="28"/>
                <w:szCs w:val="28"/>
              </w:rPr>
              <w:t>1.12</w:t>
            </w:r>
          </w:p>
        </w:tc>
        <w:tc>
          <w:tcPr>
            <w:tcW w:w="3205" w:type="dxa"/>
            <w:tcBorders>
              <w:top w:val="single" w:sz="4" w:space="0" w:color="auto"/>
              <w:left w:val="single" w:sz="4" w:space="0" w:color="auto"/>
              <w:bottom w:val="single" w:sz="4" w:space="0" w:color="auto"/>
              <w:right w:val="single" w:sz="4" w:space="0" w:color="auto"/>
            </w:tcBorders>
          </w:tcPr>
          <w:p w:rsidR="00AC27E1" w:rsidRPr="00D66995" w:rsidRDefault="00AC27E1" w:rsidP="00065FAE">
            <w:pPr>
              <w:rPr>
                <w:sz w:val="28"/>
                <w:szCs w:val="28"/>
              </w:rPr>
            </w:pPr>
            <w:r w:rsidRPr="00D66995">
              <w:rPr>
                <w:sz w:val="28"/>
                <w:szCs w:val="28"/>
              </w:rPr>
              <w:t>Количество договоров и их виды</w:t>
            </w:r>
          </w:p>
        </w:tc>
        <w:tc>
          <w:tcPr>
            <w:tcW w:w="10737" w:type="dxa"/>
            <w:tcBorders>
              <w:top w:val="single" w:sz="4" w:space="0" w:color="auto"/>
              <w:left w:val="single" w:sz="4" w:space="0" w:color="auto"/>
              <w:bottom w:val="single" w:sz="4" w:space="0" w:color="auto"/>
              <w:right w:val="single" w:sz="4" w:space="0" w:color="auto"/>
            </w:tcBorders>
          </w:tcPr>
          <w:p w:rsidR="00AC27E1" w:rsidRPr="008B4C12" w:rsidRDefault="00CD7443" w:rsidP="003F14AE">
            <w:pPr>
              <w:jc w:val="both"/>
              <w:rPr>
                <w:iCs/>
                <w:sz w:val="28"/>
                <w:szCs w:val="28"/>
              </w:rPr>
            </w:pPr>
            <w:r w:rsidRPr="00474A91">
              <w:rPr>
                <w:sz w:val="28"/>
                <w:szCs w:val="28"/>
              </w:rPr>
              <w:t>По итогам конкурса заключается один договор оказания</w:t>
            </w:r>
            <w:r w:rsidR="00072B52">
              <w:rPr>
                <w:sz w:val="28"/>
                <w:szCs w:val="28"/>
              </w:rPr>
              <w:t xml:space="preserve"> услуг</w:t>
            </w:r>
            <w:r w:rsidRPr="00474A91">
              <w:rPr>
                <w:sz w:val="28"/>
                <w:szCs w:val="28"/>
              </w:rPr>
              <w:t>.</w:t>
            </w:r>
          </w:p>
        </w:tc>
      </w:tr>
      <w:tr w:rsidR="00AC27E1" w:rsidRPr="00D66995" w:rsidTr="00F47E8C">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065FAE">
            <w:pPr>
              <w:rPr>
                <w:sz w:val="28"/>
                <w:szCs w:val="28"/>
              </w:rPr>
            </w:pPr>
            <w:r w:rsidRPr="00D66995">
              <w:rPr>
                <w:sz w:val="28"/>
                <w:szCs w:val="28"/>
              </w:rPr>
              <w:t>1.13</w:t>
            </w:r>
          </w:p>
        </w:tc>
        <w:tc>
          <w:tcPr>
            <w:tcW w:w="3205" w:type="dxa"/>
            <w:tcBorders>
              <w:top w:val="single" w:sz="4" w:space="0" w:color="auto"/>
              <w:left w:val="single" w:sz="4" w:space="0" w:color="auto"/>
              <w:bottom w:val="single" w:sz="4" w:space="0" w:color="auto"/>
              <w:right w:val="single" w:sz="4" w:space="0" w:color="auto"/>
            </w:tcBorders>
          </w:tcPr>
          <w:p w:rsidR="00AC27E1" w:rsidRPr="008B4C12" w:rsidRDefault="00AC27E1" w:rsidP="00065FAE">
            <w:pPr>
              <w:rPr>
                <w:sz w:val="28"/>
                <w:szCs w:val="28"/>
              </w:rPr>
            </w:pPr>
            <w:r w:rsidRPr="008B4C12">
              <w:rPr>
                <w:sz w:val="28"/>
                <w:szCs w:val="28"/>
              </w:rPr>
              <w:t>Особые условия заключения и исполнения договора (ов)</w:t>
            </w:r>
          </w:p>
        </w:tc>
        <w:tc>
          <w:tcPr>
            <w:tcW w:w="10737" w:type="dxa"/>
            <w:tcBorders>
              <w:top w:val="single" w:sz="4" w:space="0" w:color="auto"/>
              <w:left w:val="single" w:sz="4" w:space="0" w:color="auto"/>
              <w:bottom w:val="single" w:sz="4" w:space="0" w:color="auto"/>
              <w:right w:val="single" w:sz="4" w:space="0" w:color="auto"/>
            </w:tcBorders>
          </w:tcPr>
          <w:p w:rsidR="00AC27E1" w:rsidRPr="008B4C12" w:rsidRDefault="00AB12CB" w:rsidP="005E2F3B">
            <w:pPr>
              <w:jc w:val="both"/>
              <w:rPr>
                <w:iCs/>
                <w:sz w:val="28"/>
                <w:szCs w:val="28"/>
              </w:rPr>
            </w:pPr>
            <w:r>
              <w:rPr>
                <w:sz w:val="28"/>
                <w:szCs w:val="28"/>
              </w:rPr>
              <w:t>Не предусмотрены.</w:t>
            </w:r>
          </w:p>
        </w:tc>
      </w:tr>
      <w:tr w:rsidR="00AC27E1" w:rsidRPr="00D66995" w:rsidTr="00F47E8C">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065FAE">
            <w:pPr>
              <w:rPr>
                <w:sz w:val="28"/>
                <w:szCs w:val="28"/>
              </w:rPr>
            </w:pPr>
            <w:r w:rsidRPr="00D66995">
              <w:rPr>
                <w:sz w:val="28"/>
                <w:szCs w:val="28"/>
              </w:rPr>
              <w:t>1.14</w:t>
            </w:r>
          </w:p>
        </w:tc>
        <w:tc>
          <w:tcPr>
            <w:tcW w:w="3205" w:type="dxa"/>
            <w:tcBorders>
              <w:top w:val="single" w:sz="4" w:space="0" w:color="auto"/>
              <w:left w:val="single" w:sz="4" w:space="0" w:color="auto"/>
              <w:bottom w:val="single" w:sz="4" w:space="0" w:color="auto"/>
              <w:right w:val="single" w:sz="4" w:space="0" w:color="auto"/>
            </w:tcBorders>
          </w:tcPr>
          <w:p w:rsidR="00AC27E1" w:rsidRPr="00D66995" w:rsidRDefault="00AC27E1" w:rsidP="00065FAE">
            <w:pPr>
              <w:rPr>
                <w:sz w:val="28"/>
                <w:szCs w:val="28"/>
              </w:rPr>
            </w:pPr>
            <w:r w:rsidRPr="00D66995">
              <w:rPr>
                <w:sz w:val="28"/>
                <w:szCs w:val="28"/>
              </w:rPr>
              <w:t>Приложения:</w:t>
            </w:r>
          </w:p>
        </w:tc>
        <w:tc>
          <w:tcPr>
            <w:tcW w:w="10737" w:type="dxa"/>
            <w:tcBorders>
              <w:top w:val="single" w:sz="4" w:space="0" w:color="auto"/>
              <w:left w:val="single" w:sz="4" w:space="0" w:color="auto"/>
              <w:bottom w:val="single" w:sz="4" w:space="0" w:color="auto"/>
              <w:right w:val="single" w:sz="4" w:space="0" w:color="auto"/>
            </w:tcBorders>
          </w:tcPr>
          <w:p w:rsidR="00AC27E1" w:rsidRPr="008B4C12" w:rsidRDefault="00AC27E1" w:rsidP="00065FAE">
            <w:pPr>
              <w:numPr>
                <w:ilvl w:val="1"/>
                <w:numId w:val="2"/>
              </w:numPr>
              <w:rPr>
                <w:iCs/>
                <w:sz w:val="28"/>
                <w:szCs w:val="28"/>
              </w:rPr>
            </w:pPr>
            <w:r w:rsidRPr="008B4C12">
              <w:rPr>
                <w:iCs/>
                <w:sz w:val="28"/>
                <w:szCs w:val="28"/>
              </w:rPr>
              <w:t>Техническое задание</w:t>
            </w:r>
          </w:p>
          <w:p w:rsidR="00AC27E1" w:rsidRPr="00666528" w:rsidRDefault="00AC27E1" w:rsidP="00065FAE">
            <w:pPr>
              <w:numPr>
                <w:ilvl w:val="1"/>
                <w:numId w:val="2"/>
              </w:numPr>
              <w:rPr>
                <w:iCs/>
                <w:sz w:val="28"/>
                <w:szCs w:val="28"/>
              </w:rPr>
            </w:pPr>
            <w:r w:rsidRPr="00666528">
              <w:rPr>
                <w:iCs/>
                <w:sz w:val="28"/>
                <w:szCs w:val="28"/>
              </w:rPr>
              <w:t>Проект(ы) договора(ов)</w:t>
            </w:r>
          </w:p>
          <w:p w:rsidR="00AC27E1" w:rsidRPr="00666528" w:rsidRDefault="00AC27E1" w:rsidP="00065FAE">
            <w:pPr>
              <w:numPr>
                <w:ilvl w:val="1"/>
                <w:numId w:val="2"/>
              </w:numPr>
              <w:rPr>
                <w:iCs/>
                <w:sz w:val="28"/>
                <w:szCs w:val="28"/>
              </w:rPr>
            </w:pPr>
            <w:r w:rsidRPr="00666528">
              <w:rPr>
                <w:iCs/>
                <w:sz w:val="28"/>
                <w:szCs w:val="28"/>
              </w:rPr>
              <w:t>Формы документов, предоставляемых в составе заявки участника: указать перечень форм, используемых в документации</w:t>
            </w:r>
          </w:p>
          <w:p w:rsidR="00AC27E1" w:rsidRPr="00666528" w:rsidRDefault="00AC27E1" w:rsidP="00AB12CB">
            <w:pPr>
              <w:ind w:left="764"/>
              <w:jc w:val="both"/>
              <w:rPr>
                <w:iCs/>
                <w:sz w:val="28"/>
                <w:szCs w:val="28"/>
              </w:rPr>
            </w:pPr>
            <w:r w:rsidRPr="00666528">
              <w:rPr>
                <w:iCs/>
                <w:sz w:val="28"/>
                <w:szCs w:val="28"/>
              </w:rPr>
              <w:t>Форма заявки участника</w:t>
            </w:r>
          </w:p>
          <w:p w:rsidR="00AC27E1" w:rsidRPr="00666528" w:rsidRDefault="00AC27E1" w:rsidP="00AB12CB">
            <w:pPr>
              <w:ind w:left="764"/>
              <w:jc w:val="both"/>
              <w:rPr>
                <w:iCs/>
                <w:sz w:val="28"/>
                <w:szCs w:val="28"/>
              </w:rPr>
            </w:pPr>
            <w:r w:rsidRPr="00666528">
              <w:rPr>
                <w:iCs/>
                <w:sz w:val="28"/>
                <w:szCs w:val="28"/>
              </w:rPr>
              <w:t>Форма технического предложения участника</w:t>
            </w:r>
          </w:p>
          <w:p w:rsidR="00AC27E1" w:rsidRPr="00666528" w:rsidRDefault="00AC27E1" w:rsidP="00AB12CB">
            <w:pPr>
              <w:ind w:left="764"/>
              <w:jc w:val="both"/>
              <w:rPr>
                <w:i/>
                <w:iCs/>
                <w:sz w:val="28"/>
                <w:szCs w:val="28"/>
              </w:rPr>
            </w:pPr>
            <w:r w:rsidRPr="00666528">
              <w:rPr>
                <w:iCs/>
                <w:sz w:val="28"/>
                <w:szCs w:val="28"/>
              </w:rPr>
              <w:t>Форма сведений об опыте выполнения работ, оказания услуг, поставки товаров</w:t>
            </w:r>
            <w:r w:rsidR="001358B6" w:rsidRPr="00666528">
              <w:rPr>
                <w:iCs/>
                <w:sz w:val="28"/>
                <w:szCs w:val="28"/>
              </w:rPr>
              <w:t xml:space="preserve"> </w:t>
            </w:r>
          </w:p>
          <w:p w:rsidR="00AC27E1" w:rsidRPr="00666528" w:rsidRDefault="00AC27E1" w:rsidP="00AB12CB">
            <w:pPr>
              <w:ind w:left="764"/>
              <w:jc w:val="both"/>
              <w:rPr>
                <w:iCs/>
                <w:sz w:val="28"/>
                <w:szCs w:val="28"/>
              </w:rPr>
            </w:pPr>
            <w:r w:rsidRPr="00666528">
              <w:rPr>
                <w:iCs/>
                <w:sz w:val="28"/>
                <w:szCs w:val="28"/>
              </w:rPr>
              <w:t>Форма сведений о квалифицированном персонале участника</w:t>
            </w:r>
            <w:r w:rsidR="00B52DED" w:rsidRPr="00666528">
              <w:rPr>
                <w:iCs/>
                <w:sz w:val="28"/>
                <w:szCs w:val="28"/>
              </w:rPr>
              <w:t xml:space="preserve"> </w:t>
            </w:r>
            <w:r w:rsidR="00666528" w:rsidRPr="00666528">
              <w:rPr>
                <w:iCs/>
                <w:sz w:val="28"/>
                <w:szCs w:val="28"/>
              </w:rPr>
              <w:t>(не требуется)</w:t>
            </w:r>
          </w:p>
          <w:p w:rsidR="00E13774" w:rsidRPr="00666528" w:rsidRDefault="00E13774" w:rsidP="00E13774">
            <w:pPr>
              <w:ind w:left="720"/>
              <w:rPr>
                <w:sz w:val="28"/>
                <w:szCs w:val="28"/>
              </w:rPr>
            </w:pPr>
            <w:r w:rsidRPr="00666528">
              <w:rPr>
                <w:sz w:val="28"/>
                <w:szCs w:val="28"/>
              </w:rPr>
              <w:t>Форма сведений о наличии групп быстрого реагирования</w:t>
            </w:r>
          </w:p>
          <w:p w:rsidR="00622B06" w:rsidRPr="00F74C87" w:rsidRDefault="00622B06" w:rsidP="00622B06">
            <w:pPr>
              <w:ind w:left="720"/>
              <w:rPr>
                <w:sz w:val="28"/>
                <w:szCs w:val="28"/>
              </w:rPr>
            </w:pPr>
            <w:r w:rsidRPr="00666528">
              <w:rPr>
                <w:sz w:val="28"/>
                <w:szCs w:val="28"/>
              </w:rPr>
              <w:t>Форма сведений о наличии дежурных служб</w:t>
            </w:r>
          </w:p>
          <w:p w:rsidR="007D6FD7" w:rsidRPr="00B8513F" w:rsidRDefault="00AC27E1" w:rsidP="00B8513F">
            <w:pPr>
              <w:numPr>
                <w:ilvl w:val="1"/>
                <w:numId w:val="2"/>
              </w:numPr>
              <w:rPr>
                <w:iCs/>
                <w:sz w:val="28"/>
                <w:szCs w:val="28"/>
              </w:rPr>
            </w:pPr>
            <w:r w:rsidRPr="00F74C87">
              <w:rPr>
                <w:iCs/>
                <w:sz w:val="28"/>
                <w:szCs w:val="28"/>
              </w:rPr>
              <w:t>Критерии и порядок оценки</w:t>
            </w:r>
          </w:p>
        </w:tc>
      </w:tr>
    </w:tbl>
    <w:p w:rsidR="00DC26FC" w:rsidRDefault="00DC26FC" w:rsidP="00DC26FC">
      <w:pPr>
        <w:spacing w:after="200" w:line="276" w:lineRule="auto"/>
      </w:pPr>
      <w:bookmarkStart w:id="3" w:name="_Toc34648368"/>
      <w:bookmarkEnd w:id="2"/>
    </w:p>
    <w:tbl>
      <w:tblPr>
        <w:tblW w:w="15769" w:type="dxa"/>
        <w:tblInd w:w="-743" w:type="dxa"/>
        <w:tblLayout w:type="fixed"/>
        <w:tblLook w:val="0000" w:firstRow="0" w:lastRow="0" w:firstColumn="0" w:lastColumn="0" w:noHBand="0" w:noVBand="0"/>
      </w:tblPr>
      <w:tblGrid>
        <w:gridCol w:w="236"/>
        <w:gridCol w:w="15533"/>
      </w:tblGrid>
      <w:tr w:rsidR="000D774B" w:rsidRPr="00E84C12" w:rsidTr="00636575">
        <w:trPr>
          <w:trHeight w:val="2999"/>
        </w:trPr>
        <w:tc>
          <w:tcPr>
            <w:tcW w:w="236" w:type="dxa"/>
          </w:tcPr>
          <w:p w:rsidR="000D774B" w:rsidRPr="00E84C12" w:rsidRDefault="00F134A2" w:rsidP="00A50577">
            <w:pPr>
              <w:pStyle w:val="20"/>
              <w:suppressAutoHyphens/>
              <w:spacing w:before="0" w:after="0"/>
              <w:jc w:val="center"/>
              <w:rPr>
                <w:rFonts w:ascii="Times New Roman" w:eastAsia="MS Mincho" w:hAnsi="Times New Roman"/>
                <w:i w:val="0"/>
                <w:iCs w:val="0"/>
              </w:rPr>
            </w:pPr>
            <w:r>
              <w:rPr>
                <w:b w:val="0"/>
                <w:bCs w:val="0"/>
                <w:i w:val="0"/>
                <w:iCs w:val="0"/>
              </w:rPr>
              <w:br w:type="page"/>
            </w:r>
          </w:p>
        </w:tc>
        <w:tc>
          <w:tcPr>
            <w:tcW w:w="15533" w:type="dxa"/>
          </w:tcPr>
          <w:p w:rsidR="00587E59" w:rsidRPr="00231357" w:rsidRDefault="00587E59" w:rsidP="006C12D3">
            <w:pPr>
              <w:tabs>
                <w:tab w:val="left" w:pos="4284"/>
              </w:tabs>
              <w:jc w:val="right"/>
              <w:rPr>
                <w:bCs/>
                <w:sz w:val="28"/>
                <w:szCs w:val="28"/>
              </w:rPr>
            </w:pPr>
            <w:r w:rsidRPr="00231357">
              <w:rPr>
                <w:bCs/>
                <w:sz w:val="28"/>
                <w:szCs w:val="28"/>
              </w:rPr>
              <w:t xml:space="preserve">                                                                  </w:t>
            </w:r>
            <w:bookmarkStart w:id="4" w:name="_Hlk56599768"/>
            <w:r w:rsidRPr="00231357">
              <w:rPr>
                <w:bCs/>
                <w:sz w:val="28"/>
                <w:szCs w:val="28"/>
              </w:rPr>
              <w:t>Приложение №1.1</w:t>
            </w:r>
          </w:p>
          <w:p w:rsidR="00587E59" w:rsidRPr="00231357" w:rsidRDefault="00587E59" w:rsidP="006C12D3">
            <w:pPr>
              <w:tabs>
                <w:tab w:val="left" w:pos="4284"/>
              </w:tabs>
              <w:jc w:val="right"/>
              <w:rPr>
                <w:bCs/>
                <w:sz w:val="28"/>
                <w:szCs w:val="28"/>
              </w:rPr>
            </w:pPr>
            <w:r w:rsidRPr="00231357">
              <w:rPr>
                <w:bCs/>
                <w:sz w:val="28"/>
                <w:szCs w:val="28"/>
              </w:rPr>
              <w:t xml:space="preserve">                                                                                   к конкурсной документации</w:t>
            </w:r>
          </w:p>
          <w:bookmarkEnd w:id="4"/>
          <w:p w:rsidR="00210857" w:rsidRPr="00231357" w:rsidRDefault="00210857" w:rsidP="009D5695">
            <w:pPr>
              <w:pStyle w:val="a9"/>
              <w:suppressAutoHyphens/>
              <w:ind w:right="306" w:firstLine="9863"/>
              <w:rPr>
                <w:sz w:val="28"/>
                <w:szCs w:val="28"/>
              </w:rPr>
            </w:pPr>
          </w:p>
          <w:p w:rsidR="00A22BD3" w:rsidRPr="00C4006E" w:rsidRDefault="00A22BD3" w:rsidP="00A22BD3">
            <w:pPr>
              <w:jc w:val="center"/>
              <w:rPr>
                <w:b/>
                <w:sz w:val="28"/>
                <w:szCs w:val="28"/>
              </w:rPr>
            </w:pPr>
            <w:r w:rsidRPr="00C4006E">
              <w:rPr>
                <w:b/>
                <w:sz w:val="28"/>
                <w:szCs w:val="28"/>
              </w:rPr>
              <w:t>Техническое задание</w:t>
            </w:r>
          </w:p>
          <w:p w:rsidR="00560DA0" w:rsidRPr="00231357" w:rsidRDefault="00560DA0" w:rsidP="00A22BD3">
            <w:pPr>
              <w:jc w:val="center"/>
              <w:rPr>
                <w:bCs/>
                <w:sz w:val="28"/>
                <w:szCs w:val="28"/>
              </w:rPr>
            </w:pPr>
          </w:p>
          <w:tbl>
            <w:tblPr>
              <w:tblW w:w="15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352"/>
              <w:gridCol w:w="139"/>
              <w:gridCol w:w="306"/>
              <w:gridCol w:w="2955"/>
              <w:gridCol w:w="1277"/>
              <w:gridCol w:w="1556"/>
              <w:gridCol w:w="1983"/>
              <w:gridCol w:w="1986"/>
              <w:gridCol w:w="1986"/>
            </w:tblGrid>
            <w:tr w:rsidR="00560DA0" w:rsidRPr="00231357" w:rsidTr="00B9410D">
              <w:trPr>
                <w:trHeight w:val="695"/>
                <w:jc w:val="center"/>
              </w:trPr>
              <w:tc>
                <w:tcPr>
                  <w:tcW w:w="5000" w:type="pct"/>
                  <w:gridSpan w:val="10"/>
                </w:tcPr>
                <w:p w:rsidR="00560DA0" w:rsidRPr="00231357" w:rsidRDefault="00560DA0" w:rsidP="00560DA0">
                  <w:pPr>
                    <w:jc w:val="both"/>
                    <w:rPr>
                      <w:b/>
                    </w:rPr>
                  </w:pPr>
                  <w:r w:rsidRPr="00231357">
                    <w:rPr>
                      <w:b/>
                      <w:sz w:val="28"/>
                      <w:szCs w:val="28"/>
                    </w:rPr>
                    <w:t>1. Наименование оказываемых услуг, их количество (объем), цены за единицу услуги начальная (максимальная) цена договора</w:t>
                  </w:r>
                </w:p>
              </w:tc>
            </w:tr>
            <w:tr w:rsidR="00B9410D" w:rsidRPr="00231357" w:rsidTr="00937E38">
              <w:trPr>
                <w:trHeight w:val="952"/>
                <w:jc w:val="center"/>
              </w:trPr>
              <w:tc>
                <w:tcPr>
                  <w:tcW w:w="197" w:type="pct"/>
                  <w:vAlign w:val="center"/>
                </w:tcPr>
                <w:p w:rsidR="00B9410D" w:rsidRPr="0089204E" w:rsidRDefault="00B9410D" w:rsidP="00B9410D">
                  <w:pPr>
                    <w:jc w:val="both"/>
                    <w:rPr>
                      <w:b/>
                    </w:rPr>
                  </w:pPr>
                  <w:r w:rsidRPr="0089204E">
                    <w:rPr>
                      <w:b/>
                      <w:bCs/>
                      <w:lang w:eastAsia="en-US"/>
                    </w:rPr>
                    <w:t>№ пп</w:t>
                  </w:r>
                </w:p>
              </w:tc>
              <w:tc>
                <w:tcPr>
                  <w:tcW w:w="777" w:type="pct"/>
                  <w:vAlign w:val="center"/>
                </w:tcPr>
                <w:p w:rsidR="00B9410D" w:rsidRPr="0089204E" w:rsidRDefault="00B9410D" w:rsidP="00B9410D">
                  <w:pPr>
                    <w:jc w:val="center"/>
                    <w:rPr>
                      <w:b/>
                    </w:rPr>
                  </w:pPr>
                  <w:r w:rsidRPr="0089204E">
                    <w:rPr>
                      <w:b/>
                    </w:rPr>
                    <w:t>Наименование услуги</w:t>
                  </w:r>
                </w:p>
              </w:tc>
              <w:tc>
                <w:tcPr>
                  <w:tcW w:w="1123" w:type="pct"/>
                  <w:gridSpan w:val="3"/>
                  <w:tcBorders>
                    <w:top w:val="single" w:sz="4" w:space="0" w:color="auto"/>
                    <w:left w:val="single" w:sz="4" w:space="0" w:color="auto"/>
                    <w:right w:val="single" w:sz="4" w:space="0" w:color="auto"/>
                  </w:tcBorders>
                  <w:vAlign w:val="center"/>
                </w:tcPr>
                <w:p w:rsidR="00B9410D" w:rsidRPr="00F241C6" w:rsidRDefault="00B9410D" w:rsidP="00B9410D">
                  <w:pPr>
                    <w:jc w:val="center"/>
                    <w:rPr>
                      <w:b/>
                      <w:bCs/>
                    </w:rPr>
                  </w:pPr>
                  <w:r w:rsidRPr="00FC2719">
                    <w:rPr>
                      <w:rFonts w:eastAsia="Calibri"/>
                      <w:b/>
                      <w:bCs/>
                      <w:sz w:val="22"/>
                      <w:szCs w:val="22"/>
                      <w:lang w:eastAsia="en-US"/>
                    </w:rPr>
                    <w:t>Наименование маршрута</w:t>
                  </w:r>
                </w:p>
              </w:tc>
              <w:tc>
                <w:tcPr>
                  <w:tcW w:w="422" w:type="pct"/>
                  <w:tcBorders>
                    <w:top w:val="single" w:sz="4" w:space="0" w:color="auto"/>
                    <w:left w:val="single" w:sz="4" w:space="0" w:color="auto"/>
                    <w:right w:val="single" w:sz="4" w:space="0" w:color="auto"/>
                  </w:tcBorders>
                  <w:vAlign w:val="center"/>
                </w:tcPr>
                <w:p w:rsidR="00B9410D" w:rsidRPr="0089204E" w:rsidRDefault="00B9410D" w:rsidP="00B9410D">
                  <w:pPr>
                    <w:jc w:val="center"/>
                    <w:rPr>
                      <w:b/>
                      <w:lang w:eastAsia="en-US"/>
                    </w:rPr>
                  </w:pPr>
                  <w:r>
                    <w:rPr>
                      <w:b/>
                      <w:lang w:eastAsia="en-US"/>
                    </w:rPr>
                    <w:t>Ед. изм.</w:t>
                  </w:r>
                </w:p>
              </w:tc>
              <w:tc>
                <w:tcPr>
                  <w:tcW w:w="514" w:type="pct"/>
                  <w:tcBorders>
                    <w:top w:val="single" w:sz="4" w:space="0" w:color="auto"/>
                    <w:left w:val="single" w:sz="4" w:space="0" w:color="auto"/>
                    <w:right w:val="single" w:sz="4" w:space="0" w:color="auto"/>
                  </w:tcBorders>
                  <w:vAlign w:val="center"/>
                </w:tcPr>
                <w:p w:rsidR="00B9410D" w:rsidRDefault="00B9410D" w:rsidP="00B9410D">
                  <w:pPr>
                    <w:jc w:val="center"/>
                    <w:rPr>
                      <w:rFonts w:eastAsia="Calibri"/>
                      <w:b/>
                      <w:bCs/>
                      <w:color w:val="000000" w:themeColor="text1"/>
                      <w:sz w:val="22"/>
                      <w:szCs w:val="22"/>
                      <w:lang w:eastAsia="en-US"/>
                    </w:rPr>
                  </w:pPr>
                  <w:r w:rsidRPr="00FC2719">
                    <w:rPr>
                      <w:rFonts w:eastAsia="Calibri"/>
                      <w:b/>
                      <w:bCs/>
                      <w:color w:val="000000" w:themeColor="text1"/>
                      <w:sz w:val="22"/>
                      <w:szCs w:val="22"/>
                      <w:lang w:eastAsia="en-US"/>
                    </w:rPr>
                    <w:t>Кол-во</w:t>
                  </w:r>
                </w:p>
                <w:p w:rsidR="00B9410D" w:rsidRPr="00FC2719" w:rsidRDefault="00B9410D" w:rsidP="00B9410D">
                  <w:pPr>
                    <w:jc w:val="center"/>
                    <w:rPr>
                      <w:rFonts w:eastAsia="Calibri"/>
                      <w:b/>
                      <w:bCs/>
                      <w:color w:val="000000" w:themeColor="text1"/>
                      <w:sz w:val="22"/>
                      <w:szCs w:val="22"/>
                      <w:lang w:eastAsia="en-US"/>
                    </w:rPr>
                  </w:pPr>
                  <w:r w:rsidRPr="00FC2719">
                    <w:rPr>
                      <w:rFonts w:eastAsia="Calibri"/>
                      <w:b/>
                      <w:bCs/>
                      <w:color w:val="000000" w:themeColor="text1"/>
                      <w:sz w:val="22"/>
                      <w:szCs w:val="22"/>
                      <w:lang w:eastAsia="en-US"/>
                    </w:rPr>
                    <w:t>чел/час</w:t>
                  </w:r>
                </w:p>
                <w:p w:rsidR="00B9410D" w:rsidRDefault="00B9410D" w:rsidP="00B9410D">
                  <w:pPr>
                    <w:spacing w:line="276" w:lineRule="auto"/>
                    <w:jc w:val="center"/>
                    <w:rPr>
                      <w:rFonts w:eastAsia="Calibri"/>
                      <w:b/>
                      <w:bCs/>
                      <w:color w:val="000000" w:themeColor="text1"/>
                      <w:sz w:val="22"/>
                      <w:szCs w:val="22"/>
                      <w:lang w:eastAsia="en-US"/>
                    </w:rPr>
                  </w:pPr>
                  <w:r w:rsidRPr="00FC2719">
                    <w:rPr>
                      <w:rFonts w:eastAsia="Calibri"/>
                      <w:b/>
                      <w:bCs/>
                      <w:color w:val="000000" w:themeColor="text1"/>
                      <w:sz w:val="22"/>
                      <w:szCs w:val="22"/>
                      <w:lang w:eastAsia="en-US"/>
                    </w:rPr>
                    <w:t>с 01.03.2021 по 31.12.2021</w:t>
                  </w:r>
                </w:p>
                <w:p w:rsidR="00B9410D" w:rsidRPr="0089204E" w:rsidRDefault="00B9410D" w:rsidP="00B9410D">
                  <w:pPr>
                    <w:jc w:val="center"/>
                    <w:rPr>
                      <w:b/>
                      <w:lang w:eastAsia="en-US"/>
                    </w:rPr>
                  </w:pPr>
                </w:p>
              </w:tc>
              <w:tc>
                <w:tcPr>
                  <w:tcW w:w="655" w:type="pct"/>
                  <w:tcBorders>
                    <w:top w:val="single" w:sz="4" w:space="0" w:color="auto"/>
                    <w:left w:val="single" w:sz="4" w:space="0" w:color="auto"/>
                    <w:right w:val="single" w:sz="4" w:space="0" w:color="auto"/>
                  </w:tcBorders>
                  <w:vAlign w:val="center"/>
                </w:tcPr>
                <w:p w:rsidR="00B9410D" w:rsidRPr="0089204E" w:rsidRDefault="00B9410D" w:rsidP="00B9410D">
                  <w:pPr>
                    <w:jc w:val="center"/>
                    <w:rPr>
                      <w:b/>
                      <w:lang w:eastAsia="en-US"/>
                    </w:rPr>
                  </w:pPr>
                  <w:r w:rsidRPr="0089204E">
                    <w:rPr>
                      <w:b/>
                      <w:lang w:eastAsia="en-US"/>
                    </w:rPr>
                    <w:t>Начальная (максимальная) цена за ч/час, руб. без учета НДС</w:t>
                  </w:r>
                </w:p>
              </w:tc>
              <w:tc>
                <w:tcPr>
                  <w:tcW w:w="656" w:type="pct"/>
                  <w:vAlign w:val="center"/>
                </w:tcPr>
                <w:p w:rsidR="00B9410D" w:rsidRPr="0089204E" w:rsidRDefault="00B9410D" w:rsidP="00B9410D">
                  <w:pPr>
                    <w:jc w:val="center"/>
                    <w:rPr>
                      <w:b/>
                      <w:lang w:eastAsia="en-US"/>
                    </w:rPr>
                  </w:pPr>
                  <w:r w:rsidRPr="0089204E">
                    <w:rPr>
                      <w:b/>
                      <w:lang w:eastAsia="en-US"/>
                    </w:rPr>
                    <w:t>Начальная (максимальная) стоимость, руб. без учета НДС</w:t>
                  </w:r>
                </w:p>
              </w:tc>
              <w:tc>
                <w:tcPr>
                  <w:tcW w:w="656" w:type="pct"/>
                  <w:vAlign w:val="center"/>
                </w:tcPr>
                <w:p w:rsidR="00B9410D" w:rsidRPr="0089204E" w:rsidRDefault="00B9410D" w:rsidP="00B9410D">
                  <w:pPr>
                    <w:jc w:val="center"/>
                    <w:rPr>
                      <w:b/>
                      <w:lang w:eastAsia="en-US"/>
                    </w:rPr>
                  </w:pPr>
                  <w:r w:rsidRPr="0089204E">
                    <w:rPr>
                      <w:b/>
                      <w:lang w:eastAsia="en-US"/>
                    </w:rPr>
                    <w:t>Начальная (максимальная) стоимость, руб. с учетом НДС</w:t>
                  </w:r>
                </w:p>
              </w:tc>
            </w:tr>
            <w:tr w:rsidR="00B9410D" w:rsidRPr="00231357" w:rsidTr="00094A51">
              <w:trPr>
                <w:trHeight w:val="560"/>
                <w:jc w:val="center"/>
              </w:trPr>
              <w:tc>
                <w:tcPr>
                  <w:tcW w:w="197" w:type="pct"/>
                  <w:vMerge w:val="restart"/>
                  <w:tcBorders>
                    <w:top w:val="single" w:sz="4" w:space="0" w:color="auto"/>
                    <w:left w:val="single" w:sz="4" w:space="0" w:color="auto"/>
                    <w:right w:val="single" w:sz="4" w:space="0" w:color="auto"/>
                  </w:tcBorders>
                  <w:shd w:val="clear" w:color="auto" w:fill="auto"/>
                  <w:vAlign w:val="center"/>
                </w:tcPr>
                <w:p w:rsidR="00B9410D" w:rsidRPr="00937E38" w:rsidRDefault="00B9410D" w:rsidP="00B9410D">
                  <w:pPr>
                    <w:jc w:val="center"/>
                    <w:rPr>
                      <w:bCs/>
                      <w:sz w:val="22"/>
                      <w:szCs w:val="22"/>
                    </w:rPr>
                  </w:pPr>
                  <w:r w:rsidRPr="00937E38">
                    <w:rPr>
                      <w:bCs/>
                      <w:sz w:val="22"/>
                      <w:szCs w:val="22"/>
                    </w:rPr>
                    <w:t>1</w:t>
                  </w:r>
                </w:p>
              </w:tc>
              <w:tc>
                <w:tcPr>
                  <w:tcW w:w="777" w:type="pct"/>
                  <w:vMerge w:val="restart"/>
                  <w:tcBorders>
                    <w:top w:val="single" w:sz="4" w:space="0" w:color="auto"/>
                    <w:left w:val="single" w:sz="4" w:space="0" w:color="auto"/>
                    <w:right w:val="single" w:sz="4" w:space="0" w:color="auto"/>
                  </w:tcBorders>
                  <w:shd w:val="clear" w:color="auto" w:fill="auto"/>
                  <w:vAlign w:val="center"/>
                </w:tcPr>
                <w:p w:rsidR="00B9410D" w:rsidRPr="00937E38" w:rsidRDefault="00B9410D" w:rsidP="00B9410D">
                  <w:pPr>
                    <w:rPr>
                      <w:sz w:val="22"/>
                      <w:szCs w:val="22"/>
                    </w:rPr>
                  </w:pPr>
                  <w:r w:rsidRPr="00937E38">
                    <w:rPr>
                      <w:rFonts w:eastAsia="Calibri"/>
                      <w:sz w:val="22"/>
                      <w:szCs w:val="22"/>
                      <w:lang w:eastAsia="en-US"/>
                    </w:rPr>
                    <w:t>Оказание услуг по обеспечению транспортной безопасности в пригородных поездах</w:t>
                  </w:r>
                </w:p>
              </w:tc>
              <w:tc>
                <w:tcPr>
                  <w:tcW w:w="11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410D" w:rsidRPr="00937E38" w:rsidRDefault="00B9410D" w:rsidP="00B9410D">
                  <w:pPr>
                    <w:jc w:val="center"/>
                    <w:rPr>
                      <w:sz w:val="22"/>
                      <w:szCs w:val="22"/>
                    </w:rPr>
                  </w:pPr>
                  <w:r w:rsidRPr="00937E38">
                    <w:rPr>
                      <w:rFonts w:eastAsia="Calibri"/>
                      <w:sz w:val="22"/>
                      <w:szCs w:val="22"/>
                      <w:lang w:eastAsia="en-US"/>
                    </w:rPr>
                    <w:t>Южно-Сахалинск-Томари-Южно-Сахалинск</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B9410D" w:rsidRPr="00937E38" w:rsidRDefault="00B9410D" w:rsidP="00B9410D">
                  <w:pPr>
                    <w:ind w:left="31"/>
                    <w:jc w:val="center"/>
                    <w:rPr>
                      <w:bCs/>
                      <w:sz w:val="22"/>
                      <w:szCs w:val="22"/>
                    </w:rPr>
                  </w:pPr>
                  <w:r w:rsidRPr="00937E38">
                    <w:rPr>
                      <w:rFonts w:eastAsia="Calibri"/>
                      <w:sz w:val="22"/>
                      <w:szCs w:val="22"/>
                      <w:lang w:eastAsia="en-US"/>
                    </w:rPr>
                    <w:t>чел/час.</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B9410D" w:rsidRPr="00937E38" w:rsidRDefault="00B9410D" w:rsidP="00B9410D">
                  <w:pPr>
                    <w:spacing w:line="276" w:lineRule="auto"/>
                    <w:jc w:val="center"/>
                    <w:rPr>
                      <w:rFonts w:eastAsia="Calibri"/>
                      <w:color w:val="000000" w:themeColor="text1"/>
                      <w:sz w:val="22"/>
                      <w:szCs w:val="22"/>
                      <w:lang w:eastAsia="en-US"/>
                    </w:rPr>
                  </w:pPr>
                  <w:r w:rsidRPr="00937E38">
                    <w:rPr>
                      <w:rFonts w:eastAsia="Calibri"/>
                      <w:color w:val="000000" w:themeColor="text1"/>
                      <w:sz w:val="22"/>
                      <w:szCs w:val="22"/>
                      <w:lang w:eastAsia="en-US"/>
                    </w:rPr>
                    <w:t>2 24</w:t>
                  </w:r>
                  <w:r w:rsidRPr="00937E38">
                    <w:rPr>
                      <w:rFonts w:eastAsia="Calibri"/>
                      <w:color w:val="000000" w:themeColor="text1"/>
                      <w:sz w:val="22"/>
                      <w:szCs w:val="22"/>
                      <w:lang w:val="en-US" w:eastAsia="en-US"/>
                    </w:rPr>
                    <w:t>5</w:t>
                  </w:r>
                  <w:r w:rsidRPr="00937E38">
                    <w:rPr>
                      <w:rFonts w:eastAsia="Calibri"/>
                      <w:color w:val="000000" w:themeColor="text1"/>
                      <w:sz w:val="22"/>
                      <w:szCs w:val="22"/>
                      <w:lang w:eastAsia="en-US"/>
                    </w:rPr>
                    <w:t>,00</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B9410D" w:rsidRPr="00937E38" w:rsidRDefault="00B9410D" w:rsidP="00B9410D">
                  <w:pPr>
                    <w:jc w:val="center"/>
                    <w:rPr>
                      <w:b/>
                      <w:bCs/>
                      <w:sz w:val="22"/>
                      <w:szCs w:val="22"/>
                    </w:rPr>
                  </w:pPr>
                  <w:r w:rsidRPr="00937E38">
                    <w:rPr>
                      <w:rFonts w:eastAsia="Calibri"/>
                      <w:sz w:val="22"/>
                      <w:szCs w:val="22"/>
                      <w:lang w:eastAsia="en-US"/>
                    </w:rPr>
                    <w:t>400,00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B9410D" w:rsidRPr="00937E38" w:rsidRDefault="00B9410D" w:rsidP="00B9410D">
                  <w:pPr>
                    <w:jc w:val="center"/>
                    <w:rPr>
                      <w:color w:val="000000"/>
                      <w:sz w:val="22"/>
                      <w:szCs w:val="22"/>
                    </w:rPr>
                  </w:pPr>
                  <w:r w:rsidRPr="00937E38">
                    <w:rPr>
                      <w:rFonts w:eastAsia="Calibri"/>
                      <w:sz w:val="22"/>
                      <w:szCs w:val="22"/>
                      <w:lang w:eastAsia="en-US"/>
                    </w:rPr>
                    <w:t>898 000,00</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B9410D" w:rsidRPr="00937E38" w:rsidRDefault="00B9410D" w:rsidP="00B9410D">
                  <w:pPr>
                    <w:jc w:val="center"/>
                    <w:rPr>
                      <w:color w:val="000000"/>
                      <w:sz w:val="22"/>
                      <w:szCs w:val="22"/>
                    </w:rPr>
                  </w:pPr>
                  <w:r w:rsidRPr="00937E38">
                    <w:rPr>
                      <w:rFonts w:eastAsia="Calibri"/>
                      <w:sz w:val="22"/>
                      <w:szCs w:val="22"/>
                      <w:lang w:eastAsia="en-US"/>
                    </w:rPr>
                    <w:t>1 077 600,00</w:t>
                  </w:r>
                </w:p>
              </w:tc>
            </w:tr>
            <w:tr w:rsidR="00B9410D" w:rsidRPr="00231357" w:rsidTr="00B9410D">
              <w:trPr>
                <w:trHeight w:val="263"/>
                <w:jc w:val="center"/>
              </w:trPr>
              <w:tc>
                <w:tcPr>
                  <w:tcW w:w="197" w:type="pct"/>
                  <w:vMerge/>
                  <w:tcBorders>
                    <w:left w:val="single" w:sz="4" w:space="0" w:color="auto"/>
                    <w:right w:val="single" w:sz="4" w:space="0" w:color="auto"/>
                  </w:tcBorders>
                  <w:shd w:val="clear" w:color="auto" w:fill="auto"/>
                  <w:vAlign w:val="center"/>
                </w:tcPr>
                <w:p w:rsidR="00B9410D" w:rsidRPr="00937E38" w:rsidRDefault="00B9410D" w:rsidP="00B9410D">
                  <w:pPr>
                    <w:jc w:val="center"/>
                    <w:rPr>
                      <w:bCs/>
                      <w:sz w:val="22"/>
                      <w:szCs w:val="22"/>
                    </w:rPr>
                  </w:pPr>
                </w:p>
              </w:tc>
              <w:tc>
                <w:tcPr>
                  <w:tcW w:w="777" w:type="pct"/>
                  <w:vMerge/>
                  <w:tcBorders>
                    <w:left w:val="single" w:sz="4" w:space="0" w:color="auto"/>
                    <w:right w:val="single" w:sz="4" w:space="0" w:color="auto"/>
                  </w:tcBorders>
                  <w:shd w:val="clear" w:color="auto" w:fill="auto"/>
                </w:tcPr>
                <w:p w:rsidR="00B9410D" w:rsidRPr="00937E38" w:rsidRDefault="00B9410D" w:rsidP="00B9410D">
                  <w:pPr>
                    <w:rPr>
                      <w:sz w:val="22"/>
                      <w:szCs w:val="22"/>
                    </w:rPr>
                  </w:pPr>
                </w:p>
              </w:tc>
              <w:tc>
                <w:tcPr>
                  <w:tcW w:w="11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410D" w:rsidRPr="00937E38" w:rsidRDefault="00B9410D" w:rsidP="00B9410D">
                  <w:pPr>
                    <w:jc w:val="center"/>
                    <w:rPr>
                      <w:sz w:val="22"/>
                      <w:szCs w:val="22"/>
                    </w:rPr>
                  </w:pPr>
                  <w:r w:rsidRPr="00937E38">
                    <w:rPr>
                      <w:rFonts w:eastAsia="Calibri"/>
                      <w:sz w:val="22"/>
                      <w:szCs w:val="22"/>
                      <w:lang w:eastAsia="en-US"/>
                    </w:rPr>
                    <w:t>Холмск-Томари-Холмск</w:t>
                  </w:r>
                </w:p>
              </w:tc>
              <w:tc>
                <w:tcPr>
                  <w:tcW w:w="422" w:type="pct"/>
                  <w:tcBorders>
                    <w:left w:val="single" w:sz="4" w:space="0" w:color="auto"/>
                    <w:bottom w:val="single" w:sz="4" w:space="0" w:color="auto"/>
                    <w:right w:val="single" w:sz="4" w:space="0" w:color="auto"/>
                  </w:tcBorders>
                  <w:vAlign w:val="center"/>
                </w:tcPr>
                <w:p w:rsidR="00B9410D" w:rsidRPr="00937E38" w:rsidRDefault="00B9410D" w:rsidP="00B9410D">
                  <w:pPr>
                    <w:jc w:val="center"/>
                    <w:rPr>
                      <w:sz w:val="22"/>
                      <w:szCs w:val="22"/>
                    </w:rPr>
                  </w:pPr>
                  <w:r w:rsidRPr="00937E38">
                    <w:rPr>
                      <w:rFonts w:eastAsia="Calibri"/>
                      <w:sz w:val="22"/>
                      <w:szCs w:val="22"/>
                      <w:lang w:eastAsia="en-US"/>
                    </w:rPr>
                    <w:t>чел/час.</w:t>
                  </w:r>
                </w:p>
              </w:tc>
              <w:tc>
                <w:tcPr>
                  <w:tcW w:w="514" w:type="pct"/>
                  <w:tcBorders>
                    <w:left w:val="single" w:sz="4" w:space="0" w:color="auto"/>
                    <w:bottom w:val="single" w:sz="4" w:space="0" w:color="auto"/>
                    <w:right w:val="single" w:sz="4" w:space="0" w:color="auto"/>
                  </w:tcBorders>
                  <w:vAlign w:val="center"/>
                </w:tcPr>
                <w:p w:rsidR="00B9410D" w:rsidRPr="00937E38" w:rsidRDefault="00B9410D" w:rsidP="00B9410D">
                  <w:pPr>
                    <w:jc w:val="center"/>
                    <w:rPr>
                      <w:sz w:val="22"/>
                      <w:szCs w:val="22"/>
                    </w:rPr>
                  </w:pPr>
                  <w:r w:rsidRPr="00937E38">
                    <w:rPr>
                      <w:rFonts w:eastAsia="Calibri"/>
                      <w:color w:val="000000" w:themeColor="text1"/>
                      <w:sz w:val="22"/>
                      <w:szCs w:val="22"/>
                      <w:lang w:eastAsia="en-US"/>
                    </w:rPr>
                    <w:t>962,00</w:t>
                  </w:r>
                </w:p>
              </w:tc>
              <w:tc>
                <w:tcPr>
                  <w:tcW w:w="655" w:type="pct"/>
                  <w:tcBorders>
                    <w:left w:val="single" w:sz="4" w:space="0" w:color="auto"/>
                    <w:bottom w:val="single" w:sz="4" w:space="0" w:color="auto"/>
                    <w:right w:val="single" w:sz="4" w:space="0" w:color="auto"/>
                  </w:tcBorders>
                  <w:vAlign w:val="center"/>
                </w:tcPr>
                <w:p w:rsidR="00B9410D" w:rsidRPr="00937E38" w:rsidRDefault="00B9410D" w:rsidP="00B9410D">
                  <w:pPr>
                    <w:jc w:val="center"/>
                    <w:rPr>
                      <w:sz w:val="22"/>
                      <w:szCs w:val="22"/>
                    </w:rPr>
                  </w:pPr>
                  <w:r w:rsidRPr="00937E38">
                    <w:rPr>
                      <w:rFonts w:eastAsia="Calibri"/>
                      <w:sz w:val="22"/>
                      <w:szCs w:val="22"/>
                      <w:lang w:eastAsia="en-US"/>
                    </w:rPr>
                    <w:t>400,00</w:t>
                  </w:r>
                </w:p>
              </w:tc>
              <w:tc>
                <w:tcPr>
                  <w:tcW w:w="656" w:type="pct"/>
                  <w:tcBorders>
                    <w:left w:val="single" w:sz="4" w:space="0" w:color="auto"/>
                    <w:bottom w:val="single" w:sz="4" w:space="0" w:color="auto"/>
                    <w:right w:val="single" w:sz="4" w:space="0" w:color="auto"/>
                  </w:tcBorders>
                  <w:vAlign w:val="center"/>
                </w:tcPr>
                <w:p w:rsidR="00B9410D" w:rsidRPr="00937E38" w:rsidRDefault="00B9410D" w:rsidP="00B9410D">
                  <w:pPr>
                    <w:jc w:val="center"/>
                    <w:rPr>
                      <w:color w:val="000000"/>
                      <w:sz w:val="22"/>
                      <w:szCs w:val="22"/>
                    </w:rPr>
                  </w:pPr>
                  <w:r w:rsidRPr="00937E38">
                    <w:rPr>
                      <w:rFonts w:eastAsia="Calibri"/>
                      <w:sz w:val="22"/>
                      <w:szCs w:val="22"/>
                      <w:lang w:eastAsia="en-US"/>
                    </w:rPr>
                    <w:t>384 800,00</w:t>
                  </w:r>
                </w:p>
              </w:tc>
              <w:tc>
                <w:tcPr>
                  <w:tcW w:w="656" w:type="pct"/>
                  <w:tcBorders>
                    <w:left w:val="single" w:sz="4" w:space="0" w:color="auto"/>
                    <w:bottom w:val="single" w:sz="4" w:space="0" w:color="auto"/>
                    <w:right w:val="single" w:sz="4" w:space="0" w:color="auto"/>
                  </w:tcBorders>
                  <w:vAlign w:val="center"/>
                </w:tcPr>
                <w:p w:rsidR="00B9410D" w:rsidRPr="00937E38" w:rsidRDefault="00B9410D" w:rsidP="00B9410D">
                  <w:pPr>
                    <w:jc w:val="center"/>
                    <w:rPr>
                      <w:color w:val="000000"/>
                      <w:sz w:val="22"/>
                      <w:szCs w:val="22"/>
                    </w:rPr>
                  </w:pPr>
                  <w:r w:rsidRPr="00937E38">
                    <w:rPr>
                      <w:rFonts w:eastAsia="Calibri"/>
                      <w:sz w:val="22"/>
                      <w:szCs w:val="22"/>
                      <w:lang w:eastAsia="en-US"/>
                    </w:rPr>
                    <w:t>461 760,00</w:t>
                  </w:r>
                </w:p>
              </w:tc>
            </w:tr>
            <w:tr w:rsidR="00937E38" w:rsidRPr="00231357" w:rsidTr="00937E38">
              <w:trPr>
                <w:trHeight w:val="70"/>
                <w:jc w:val="center"/>
              </w:trPr>
              <w:tc>
                <w:tcPr>
                  <w:tcW w:w="2519" w:type="pct"/>
                  <w:gridSpan w:val="6"/>
                  <w:tcBorders>
                    <w:top w:val="single" w:sz="4" w:space="0" w:color="auto"/>
                  </w:tcBorders>
                  <w:vAlign w:val="center"/>
                </w:tcPr>
                <w:p w:rsidR="00937E38" w:rsidRPr="00937E38" w:rsidRDefault="00937E38" w:rsidP="00937E38">
                  <w:pPr>
                    <w:rPr>
                      <w:b/>
                      <w:sz w:val="22"/>
                      <w:szCs w:val="22"/>
                    </w:rPr>
                  </w:pPr>
                  <w:r w:rsidRPr="00937E38">
                    <w:rPr>
                      <w:b/>
                      <w:sz w:val="22"/>
                      <w:szCs w:val="22"/>
                    </w:rPr>
                    <w:t xml:space="preserve">ИТОГО </w:t>
                  </w:r>
                  <w:r w:rsidRPr="00937E38">
                    <w:rPr>
                      <w:b/>
                      <w:color w:val="000000"/>
                      <w:sz w:val="22"/>
                      <w:szCs w:val="22"/>
                      <w:lang w:eastAsia="en-US"/>
                    </w:rPr>
                    <w:t>начальная (максимальная) цена договора, руб.</w:t>
                  </w:r>
                </w:p>
              </w:tc>
              <w:tc>
                <w:tcPr>
                  <w:tcW w:w="514" w:type="pct"/>
                  <w:tcBorders>
                    <w:top w:val="single" w:sz="4" w:space="0" w:color="auto"/>
                  </w:tcBorders>
                </w:tcPr>
                <w:p w:rsidR="00937E38" w:rsidRPr="00937E38" w:rsidRDefault="00937E38" w:rsidP="00937E38">
                  <w:pPr>
                    <w:jc w:val="center"/>
                    <w:rPr>
                      <w:b/>
                      <w:sz w:val="22"/>
                      <w:szCs w:val="22"/>
                    </w:rPr>
                  </w:pPr>
                  <w:r w:rsidRPr="00937E38">
                    <w:rPr>
                      <w:rFonts w:eastAsia="Calibri"/>
                      <w:b/>
                      <w:color w:val="000000" w:themeColor="text1"/>
                      <w:sz w:val="22"/>
                      <w:szCs w:val="22"/>
                      <w:lang w:eastAsia="en-US"/>
                    </w:rPr>
                    <w:t>3 207,00</w:t>
                  </w:r>
                </w:p>
              </w:tc>
              <w:tc>
                <w:tcPr>
                  <w:tcW w:w="655" w:type="pct"/>
                  <w:tcBorders>
                    <w:top w:val="single" w:sz="4" w:space="0" w:color="auto"/>
                  </w:tcBorders>
                  <w:shd w:val="clear" w:color="auto" w:fill="auto"/>
                </w:tcPr>
                <w:p w:rsidR="00937E38" w:rsidRPr="00937E38" w:rsidRDefault="00937E38" w:rsidP="00937E38">
                  <w:pPr>
                    <w:jc w:val="center"/>
                    <w:rPr>
                      <w:b/>
                      <w:sz w:val="22"/>
                      <w:szCs w:val="22"/>
                    </w:rPr>
                  </w:pPr>
                  <w:r w:rsidRPr="00937E38">
                    <w:rPr>
                      <w:b/>
                      <w:sz w:val="22"/>
                      <w:szCs w:val="22"/>
                    </w:rPr>
                    <w:t>-</w:t>
                  </w:r>
                </w:p>
              </w:tc>
              <w:tc>
                <w:tcPr>
                  <w:tcW w:w="656" w:type="pct"/>
                  <w:tcBorders>
                    <w:top w:val="single" w:sz="4" w:space="0" w:color="auto"/>
                    <w:left w:val="single" w:sz="4" w:space="0" w:color="auto"/>
                    <w:bottom w:val="single" w:sz="4" w:space="0" w:color="auto"/>
                    <w:right w:val="single" w:sz="4" w:space="0" w:color="auto"/>
                  </w:tcBorders>
                </w:tcPr>
                <w:p w:rsidR="00937E38" w:rsidRPr="00937E38" w:rsidRDefault="00937E38" w:rsidP="00937E38">
                  <w:pPr>
                    <w:jc w:val="center"/>
                    <w:rPr>
                      <w:b/>
                      <w:color w:val="000000"/>
                      <w:sz w:val="22"/>
                      <w:szCs w:val="22"/>
                    </w:rPr>
                  </w:pPr>
                  <w:r w:rsidRPr="00937E38">
                    <w:rPr>
                      <w:rFonts w:eastAsia="Calibri"/>
                      <w:b/>
                      <w:bCs/>
                      <w:sz w:val="22"/>
                      <w:szCs w:val="22"/>
                      <w:lang w:eastAsia="en-US"/>
                    </w:rPr>
                    <w:t>1 282 800,00</w:t>
                  </w:r>
                </w:p>
              </w:tc>
              <w:tc>
                <w:tcPr>
                  <w:tcW w:w="656" w:type="pct"/>
                  <w:tcBorders>
                    <w:top w:val="single" w:sz="4" w:space="0" w:color="auto"/>
                    <w:left w:val="single" w:sz="4" w:space="0" w:color="auto"/>
                    <w:bottom w:val="single" w:sz="4" w:space="0" w:color="auto"/>
                    <w:right w:val="single" w:sz="4" w:space="0" w:color="auto"/>
                  </w:tcBorders>
                </w:tcPr>
                <w:p w:rsidR="00937E38" w:rsidRPr="00937E38" w:rsidRDefault="00937E38" w:rsidP="00937E38">
                  <w:pPr>
                    <w:jc w:val="center"/>
                    <w:rPr>
                      <w:b/>
                      <w:color w:val="000000"/>
                      <w:sz w:val="22"/>
                      <w:szCs w:val="22"/>
                    </w:rPr>
                  </w:pPr>
                  <w:r w:rsidRPr="00937E38">
                    <w:rPr>
                      <w:rFonts w:eastAsia="Calibri"/>
                      <w:b/>
                      <w:bCs/>
                      <w:sz w:val="22"/>
                      <w:szCs w:val="22"/>
                      <w:lang w:eastAsia="en-US"/>
                    </w:rPr>
                    <w:t>1 539 360,00</w:t>
                  </w:r>
                </w:p>
              </w:tc>
            </w:tr>
            <w:tr w:rsidR="00F241C6" w:rsidRPr="00231357" w:rsidTr="00B9410D">
              <w:trPr>
                <w:jc w:val="center"/>
              </w:trPr>
              <w:tc>
                <w:tcPr>
                  <w:tcW w:w="1020" w:type="pct"/>
                  <w:gridSpan w:val="3"/>
                </w:tcPr>
                <w:p w:rsidR="00F241C6" w:rsidRPr="00231357" w:rsidRDefault="00F241C6" w:rsidP="00F241C6">
                  <w:pPr>
                    <w:ind w:left="-108"/>
                    <w:rPr>
                      <w:b/>
                    </w:rPr>
                  </w:pPr>
                  <w:r w:rsidRPr="00231357">
                    <w:rPr>
                      <w:b/>
                      <w:bCs/>
                    </w:rPr>
                    <w:t>Порядок формирования начальной (максимальной) цены</w:t>
                  </w:r>
                  <w:r w:rsidRPr="00231357">
                    <w:rPr>
                      <w:b/>
                    </w:rPr>
                    <w:t xml:space="preserve"> договора (цена лота) </w:t>
                  </w:r>
                </w:p>
              </w:tc>
              <w:tc>
                <w:tcPr>
                  <w:tcW w:w="3980" w:type="pct"/>
                  <w:gridSpan w:val="7"/>
                </w:tcPr>
                <w:p w:rsidR="00F241C6" w:rsidRPr="00231357" w:rsidRDefault="00937E38" w:rsidP="00F241C6">
                  <w:pPr>
                    <w:jc w:val="both"/>
                    <w:rPr>
                      <w:sz w:val="27"/>
                      <w:szCs w:val="27"/>
                    </w:rPr>
                  </w:pPr>
                  <w:r w:rsidRPr="00937E38">
                    <w:t>Начальная (максимальная) цена договора учитывает все предусмотренные законодательством налоги, сборы и иные обязательные платежи, все возможные расходы участника, связанные с оказанием услуг в том числе расходов на обучение, инструктаж и переподготовку персонала, на форменное обмундирование и снаряжение, на средства связи, спецсредства, транспортные расходы, а также прочие затраты, связанные с оказанием услуг.</w:t>
                  </w:r>
                </w:p>
              </w:tc>
            </w:tr>
            <w:tr w:rsidR="00F241C6" w:rsidRPr="00231357" w:rsidTr="00B9410D">
              <w:trPr>
                <w:jc w:val="center"/>
              </w:trPr>
              <w:tc>
                <w:tcPr>
                  <w:tcW w:w="1020" w:type="pct"/>
                  <w:gridSpan w:val="3"/>
                </w:tcPr>
                <w:p w:rsidR="00F241C6" w:rsidRPr="00231357" w:rsidRDefault="00F241C6" w:rsidP="00F241C6">
                  <w:pPr>
                    <w:ind w:left="-108"/>
                    <w:jc w:val="both"/>
                    <w:rPr>
                      <w:b/>
                      <w:bCs/>
                    </w:rPr>
                  </w:pPr>
                  <w:r w:rsidRPr="00231357">
                    <w:rPr>
                      <w:b/>
                      <w:bCs/>
                    </w:rPr>
                    <w:t>Применяемая при расчете начальной (максимальной) цены ставка НДС</w:t>
                  </w:r>
                </w:p>
              </w:tc>
              <w:tc>
                <w:tcPr>
                  <w:tcW w:w="3980" w:type="pct"/>
                  <w:gridSpan w:val="7"/>
                </w:tcPr>
                <w:p w:rsidR="00F241C6" w:rsidRPr="00D76F0E" w:rsidRDefault="00F241C6" w:rsidP="00F241C6">
                  <w:pPr>
                    <w:jc w:val="both"/>
                    <w:rPr>
                      <w:bCs/>
                      <w:i/>
                      <w:lang w:val="en-US"/>
                    </w:rPr>
                  </w:pPr>
                  <w:r w:rsidRPr="00231357">
                    <w:rPr>
                      <w:bCs/>
                    </w:rPr>
                    <w:t>Ставка НДС 20%</w:t>
                  </w:r>
                </w:p>
              </w:tc>
            </w:tr>
            <w:tr w:rsidR="00F241C6" w:rsidRPr="00231357" w:rsidTr="00B9410D">
              <w:trPr>
                <w:trHeight w:val="70"/>
                <w:jc w:val="center"/>
              </w:trPr>
              <w:tc>
                <w:tcPr>
                  <w:tcW w:w="5000" w:type="pct"/>
                  <w:gridSpan w:val="10"/>
                </w:tcPr>
                <w:p w:rsidR="00F241C6" w:rsidRPr="00231357" w:rsidRDefault="00F241C6" w:rsidP="00F241C6">
                  <w:pPr>
                    <w:jc w:val="both"/>
                    <w:rPr>
                      <w:b/>
                      <w:bCs/>
                      <w:i/>
                    </w:rPr>
                  </w:pPr>
                  <w:r w:rsidRPr="00231357">
                    <w:rPr>
                      <w:b/>
                      <w:sz w:val="28"/>
                      <w:szCs w:val="28"/>
                    </w:rPr>
                    <w:t>2. Требования к услугам</w:t>
                  </w:r>
                </w:p>
              </w:tc>
            </w:tr>
            <w:tr w:rsidR="00F241C6" w:rsidRPr="00231357" w:rsidTr="00B9410D">
              <w:trPr>
                <w:trHeight w:val="20"/>
                <w:jc w:val="center"/>
              </w:trPr>
              <w:tc>
                <w:tcPr>
                  <w:tcW w:w="1020" w:type="pct"/>
                  <w:gridSpan w:val="3"/>
                  <w:shd w:val="clear" w:color="auto" w:fill="auto"/>
                </w:tcPr>
                <w:p w:rsidR="00F241C6" w:rsidRPr="00231357" w:rsidRDefault="00F241C6" w:rsidP="00F241C6">
                  <w:pPr>
                    <w:rPr>
                      <w:bCs/>
                    </w:rPr>
                  </w:pPr>
                  <w:r w:rsidRPr="00231357">
                    <w:rPr>
                      <w:bCs/>
                    </w:rPr>
                    <w:t>Нормативные документы, согласно которым установлены требования</w:t>
                  </w:r>
                </w:p>
              </w:tc>
              <w:tc>
                <w:tcPr>
                  <w:tcW w:w="3980" w:type="pct"/>
                  <w:gridSpan w:val="7"/>
                </w:tcPr>
                <w:p w:rsidR="00937E38" w:rsidRDefault="00937E38" w:rsidP="00937E38">
                  <w:pPr>
                    <w:ind w:firstLine="460"/>
                    <w:jc w:val="both"/>
                  </w:pPr>
                  <w:r w:rsidRPr="00231357">
                    <w:t>Федеральный закон от 9 февраля 2007 г. № 16-ФЗ «О транспортной безопасности»;</w:t>
                  </w:r>
                </w:p>
                <w:p w:rsidR="00937E38" w:rsidRPr="00231357" w:rsidRDefault="00937E38" w:rsidP="00937E38">
                  <w:pPr>
                    <w:ind w:firstLine="460"/>
                    <w:jc w:val="both"/>
                  </w:pPr>
                  <w:r w:rsidRPr="003F34B4">
                    <w:t>Приказ Министерства транспорта Российской Федерации от 21 августа 2014 г.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937E38" w:rsidRPr="00231357" w:rsidRDefault="00937E38" w:rsidP="00937E38">
                  <w:pPr>
                    <w:ind w:firstLine="460"/>
                    <w:jc w:val="both"/>
                  </w:pPr>
                  <w:r w:rsidRPr="00231357">
                    <w:t>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железнодорожного транспорта, утвержденные постановлением Правительства Российской Федерации от 26 апреля 2017 г. № 495;</w:t>
                  </w:r>
                </w:p>
                <w:p w:rsidR="00937E38" w:rsidRDefault="00937E38" w:rsidP="00937E38">
                  <w:pPr>
                    <w:ind w:firstLine="460"/>
                    <w:jc w:val="both"/>
                  </w:pPr>
                  <w:r w:rsidRPr="00231357">
                    <w:t>Правила проведения досмотра, дополнительного досмотра, повторного досмотра в целях обеспечения транспортной безопасности, утвержденными приказом Минтранса России от 23 июля 2015 г. № 227</w:t>
                  </w:r>
                </w:p>
                <w:p w:rsidR="00F241C6" w:rsidRPr="0079043C" w:rsidRDefault="00937E38" w:rsidP="00937E38">
                  <w:pPr>
                    <w:pStyle w:val="a9"/>
                    <w:tabs>
                      <w:tab w:val="left" w:pos="709"/>
                      <w:tab w:val="left" w:pos="850"/>
                    </w:tabs>
                    <w:suppressAutoHyphens/>
                    <w:ind w:firstLine="460"/>
                    <w:rPr>
                      <w:rFonts w:eastAsia="Times New Roman"/>
                      <w:sz w:val="24"/>
                      <w:highlight w:val="yellow"/>
                    </w:rPr>
                  </w:pPr>
                  <w:r w:rsidRPr="007F4916">
                    <w:rPr>
                      <w:rFonts w:eastAsia="Times New Roman"/>
                      <w:sz w:val="24"/>
                    </w:rPr>
                    <w:t>Постановление Правительства Российской Федерации от 27 июня 2009 г. № 540 «Об утверждении Положения о ведомственной охране Федерального агентства железнодорожного транспорта» (для ведомственной охраны федеральных органов исполнительной власти в области транспорта).</w:t>
                  </w:r>
                </w:p>
              </w:tc>
            </w:tr>
            <w:tr w:rsidR="00F241C6" w:rsidRPr="00231357" w:rsidTr="00B9410D">
              <w:trPr>
                <w:trHeight w:val="20"/>
                <w:jc w:val="center"/>
              </w:trPr>
              <w:tc>
                <w:tcPr>
                  <w:tcW w:w="1020" w:type="pct"/>
                  <w:gridSpan w:val="3"/>
                </w:tcPr>
                <w:p w:rsidR="00F241C6" w:rsidRPr="00231357" w:rsidRDefault="00F241C6" w:rsidP="00F241C6">
                  <w:pPr>
                    <w:rPr>
                      <w:i/>
                    </w:rPr>
                  </w:pPr>
                  <w:r w:rsidRPr="00231357">
                    <w:rPr>
                      <w:bCs/>
                    </w:rPr>
                    <w:t xml:space="preserve">Технические и функциональные характеристики услуги </w:t>
                  </w:r>
                </w:p>
              </w:tc>
              <w:tc>
                <w:tcPr>
                  <w:tcW w:w="3980" w:type="pct"/>
                  <w:gridSpan w:val="7"/>
                </w:tcPr>
                <w:p w:rsidR="006B2934" w:rsidRPr="00707E3D" w:rsidRDefault="006B2934" w:rsidP="006B2934">
                  <w:pPr>
                    <w:ind w:firstLine="460"/>
                    <w:jc w:val="both"/>
                    <w:rPr>
                      <w:b/>
                      <w:bCs/>
                    </w:rPr>
                  </w:pPr>
                  <w:r w:rsidRPr="00707E3D">
                    <w:rPr>
                      <w:b/>
                    </w:rPr>
                    <w:t xml:space="preserve">При оказании услуг по обеспечению транспортной безопасности пригородных поездов </w:t>
                  </w:r>
                  <w:r w:rsidRPr="00707E3D">
                    <w:rPr>
                      <w:b/>
                      <w:bCs/>
                    </w:rPr>
                    <w:t xml:space="preserve">победитель открытого </w:t>
                  </w:r>
                  <w:r w:rsidR="00707E3D" w:rsidRPr="00707E3D">
                    <w:rPr>
                      <w:b/>
                      <w:bCs/>
                    </w:rPr>
                    <w:t>конкурса</w:t>
                  </w:r>
                  <w:r w:rsidRPr="00707E3D">
                    <w:rPr>
                      <w:b/>
                      <w:bCs/>
                    </w:rPr>
                    <w:t xml:space="preserve"> должен:</w:t>
                  </w:r>
                </w:p>
                <w:p w:rsidR="006B2934" w:rsidRPr="003B2BB2" w:rsidRDefault="006B2934" w:rsidP="006B2934">
                  <w:pPr>
                    <w:ind w:firstLine="460"/>
                    <w:jc w:val="both"/>
                    <w:rPr>
                      <w:bCs/>
                    </w:rPr>
                  </w:pPr>
                  <w:r w:rsidRPr="00AE4960">
                    <w:rPr>
                      <w:bCs/>
                    </w:rPr>
                    <w:t xml:space="preserve">- обеспечить защиту транспортного средства и имущества заказчика от актов незаконного вмешательства способами, </w:t>
                  </w:r>
                  <w:r w:rsidRPr="003B2BB2">
                    <w:rPr>
                      <w:bCs/>
                    </w:rPr>
                    <w:t xml:space="preserve">установленными Федеральным законодательством о транспортной безопасности в пути следования;  </w:t>
                  </w:r>
                </w:p>
                <w:p w:rsidR="006B2934" w:rsidRPr="003B2BB2" w:rsidRDefault="006B2934" w:rsidP="006B2934">
                  <w:pPr>
                    <w:autoSpaceDE w:val="0"/>
                    <w:autoSpaceDN w:val="0"/>
                    <w:adjustRightInd w:val="0"/>
                    <w:ind w:firstLine="460"/>
                    <w:jc w:val="both"/>
                    <w:rPr>
                      <w:rFonts w:eastAsia="Calibri"/>
                      <w:lang w:eastAsia="en-US"/>
                    </w:rPr>
                  </w:pPr>
                  <w:r w:rsidRPr="003B2BB2">
                    <w:t xml:space="preserve">- обеспечить оказание услуг работниками подразделения транспортной безопасности, прошедшими аттестацию в качестве сил обеспечения транспортной безопасности, </w:t>
                  </w:r>
                  <w:r w:rsidRPr="003B2BB2">
                    <w:rPr>
                      <w:rFonts w:eastAsia="Calibri"/>
                      <w:lang w:eastAsia="en-US"/>
                    </w:rPr>
                    <w:t xml:space="preserve">осуществляющих досмотр, дополнительный досмотр, повторный досмотр в целях обеспечения транспортной безопасности из расчета 2 человека </w:t>
                  </w:r>
                  <w:r w:rsidRPr="006B2934">
                    <w:rPr>
                      <w:rFonts w:eastAsia="Calibri"/>
                      <w:lang w:eastAsia="en-US"/>
                    </w:rPr>
                    <w:t>на 1 пост (транспортное</w:t>
                  </w:r>
                  <w:r>
                    <w:rPr>
                      <w:rFonts w:eastAsia="Calibri"/>
                      <w:lang w:eastAsia="en-US"/>
                    </w:rPr>
                    <w:t xml:space="preserve"> средство</w:t>
                  </w:r>
                  <w:r w:rsidRPr="003B2BB2">
                    <w:rPr>
                      <w:rFonts w:eastAsia="Calibri"/>
                      <w:lang w:eastAsia="en-US"/>
                    </w:rPr>
                    <w:t>);</w:t>
                  </w:r>
                </w:p>
                <w:p w:rsidR="006B2934" w:rsidRPr="00AE4960" w:rsidRDefault="006B2934" w:rsidP="006B2934">
                  <w:pPr>
                    <w:autoSpaceDE w:val="0"/>
                    <w:autoSpaceDN w:val="0"/>
                    <w:adjustRightInd w:val="0"/>
                    <w:ind w:firstLine="460"/>
                    <w:jc w:val="both"/>
                  </w:pPr>
                  <w:r w:rsidRPr="00EE4825">
                    <w:rPr>
                      <w:rFonts w:eastAsia="Calibri"/>
                      <w:lang w:eastAsia="en-US"/>
                    </w:rPr>
                    <w:t>-</w:t>
                  </w:r>
                  <w:r w:rsidRPr="00EE4825">
                    <w:t xml:space="preserve"> обеспечить наличие у </w:t>
                  </w:r>
                  <w:r w:rsidR="00094A51">
                    <w:t xml:space="preserve">каждого </w:t>
                  </w:r>
                  <w:r w:rsidRPr="00EE4825">
                    <w:t>работник</w:t>
                  </w:r>
                  <w:r w:rsidR="002C36D6">
                    <w:t>а</w:t>
                  </w:r>
                  <w:r w:rsidRPr="00EE4825">
                    <w:t xml:space="preserve"> подразделения транспортной </w:t>
                  </w:r>
                  <w:r w:rsidRPr="00094A51">
                    <w:t xml:space="preserve">безопасности </w:t>
                  </w:r>
                  <w:r w:rsidRPr="002C36D6">
                    <w:t>специальных</w:t>
                  </w:r>
                  <w:r w:rsidR="00745070" w:rsidRPr="002C36D6">
                    <w:t xml:space="preserve"> </w:t>
                  </w:r>
                  <w:r w:rsidRPr="002C36D6">
                    <w:t>средств</w:t>
                  </w:r>
                  <w:r w:rsidR="000C3EA2" w:rsidRPr="00094A51">
                    <w:rPr>
                      <w:b/>
                    </w:rPr>
                    <w:t xml:space="preserve"> (</w:t>
                  </w:r>
                  <w:r w:rsidR="00094A51" w:rsidRPr="00094A51">
                    <w:rPr>
                      <w:b/>
                    </w:rPr>
                    <w:t xml:space="preserve">в комплекте: </w:t>
                  </w:r>
                  <w:r w:rsidR="000C3EA2" w:rsidRPr="00094A51">
                    <w:rPr>
                      <w:b/>
                    </w:rPr>
                    <w:t>ручн</w:t>
                  </w:r>
                  <w:r w:rsidR="00094A51" w:rsidRPr="00094A51">
                    <w:rPr>
                      <w:b/>
                    </w:rPr>
                    <w:t>ой</w:t>
                  </w:r>
                  <w:r w:rsidR="000C3EA2" w:rsidRPr="00094A51">
                    <w:rPr>
                      <w:b/>
                    </w:rPr>
                    <w:t xml:space="preserve"> металлодетоктор</w:t>
                  </w:r>
                  <w:r w:rsidR="00094A51" w:rsidRPr="00094A51">
                    <w:rPr>
                      <w:b/>
                    </w:rPr>
                    <w:t>, резиновая палка</w:t>
                  </w:r>
                  <w:r w:rsidR="000C3EA2" w:rsidRPr="00094A51">
                    <w:rPr>
                      <w:b/>
                    </w:rPr>
                    <w:t>, наручники)</w:t>
                  </w:r>
                  <w:r w:rsidRPr="00094A51">
                    <w:rPr>
                      <w:b/>
                    </w:rPr>
                    <w:t>,</w:t>
                  </w:r>
                  <w:r w:rsidRPr="00094A51">
                    <w:t xml:space="preserve"> наличие которых </w:t>
                  </w:r>
                  <w:r w:rsidRPr="00EE4825">
                    <w:t xml:space="preserve">предусмотрено ФЗ </w:t>
                  </w:r>
                  <w:r w:rsidRPr="00EE4825">
                    <w:rPr>
                      <w:rFonts w:eastAsia="Calibri"/>
                      <w:lang w:eastAsia="en-US"/>
                    </w:rPr>
                    <w:t>от</w:t>
                  </w:r>
                  <w:r w:rsidR="002C36D6">
                    <w:rPr>
                      <w:rFonts w:eastAsia="Calibri"/>
                      <w:lang w:eastAsia="en-US"/>
                    </w:rPr>
                    <w:t> </w:t>
                  </w:r>
                  <w:r w:rsidRPr="00EE4825">
                    <w:rPr>
                      <w:rFonts w:eastAsia="Calibri"/>
                      <w:lang w:eastAsia="en-US"/>
                    </w:rPr>
                    <w:t>09.02.2007 № 16-ФЗ «О транспортной</w:t>
                  </w:r>
                  <w:r>
                    <w:rPr>
                      <w:rFonts w:eastAsia="Calibri"/>
                      <w:lang w:eastAsia="en-US"/>
                    </w:rPr>
                    <w:t xml:space="preserve"> безопасности», а также средств</w:t>
                  </w:r>
                  <w:r w:rsidRPr="00AE4960">
                    <w:rPr>
                      <w:rFonts w:eastAsia="Calibri"/>
                      <w:lang w:eastAsia="en-US"/>
                    </w:rPr>
                    <w:t xml:space="preserve"> мобильной связи и </w:t>
                  </w:r>
                  <w:r w:rsidRPr="00AE4960">
                    <w:t>персональны</w:t>
                  </w:r>
                  <w:r>
                    <w:t>х</w:t>
                  </w:r>
                  <w:r w:rsidRPr="00AE4960">
                    <w:t xml:space="preserve"> носимы</w:t>
                  </w:r>
                  <w:r>
                    <w:t>х</w:t>
                  </w:r>
                  <w:r w:rsidR="002C36D6">
                    <w:t xml:space="preserve"> видеорегистраторов</w:t>
                  </w:r>
                  <w:r w:rsidRPr="00AE4960">
                    <w:t xml:space="preserve"> с возможностью удалённой трансляции видео/аудио в реальном времени, удалённым просмотром видео/аудио с карты памяти регистратора.</w:t>
                  </w:r>
                </w:p>
                <w:p w:rsidR="006B2934" w:rsidRPr="00AE4960" w:rsidRDefault="006B2934" w:rsidP="006B2934">
                  <w:pPr>
                    <w:ind w:firstLine="460"/>
                    <w:jc w:val="both"/>
                    <w:rPr>
                      <w:bCs/>
                    </w:rPr>
                  </w:pPr>
                  <w:r w:rsidRPr="00AE4960">
                    <w:rPr>
                      <w:bCs/>
                    </w:rPr>
                    <w:t xml:space="preserve">- проводить приём и осмотр составов пригородных поездов при заступлении на смену и по окончании рабочей смены на предмет выявления совершённых актов вандализма, оставленных бесхозных предметов и вещей; </w:t>
                  </w:r>
                </w:p>
                <w:p w:rsidR="006B2934" w:rsidRDefault="006B2934" w:rsidP="006B2934">
                  <w:pPr>
                    <w:ind w:firstLine="460"/>
                    <w:jc w:val="both"/>
                    <w:rPr>
                      <w:bCs/>
                    </w:rPr>
                  </w:pPr>
                  <w:r w:rsidRPr="00AE4960">
                    <w:rPr>
                      <w:bCs/>
                    </w:rPr>
                    <w:t>- обеспечи</w:t>
                  </w:r>
                  <w:r w:rsidR="004536D8">
                    <w:rPr>
                      <w:bCs/>
                    </w:rPr>
                    <w:t>т</w:t>
                  </w:r>
                  <w:r w:rsidRPr="00AE4960">
                    <w:rPr>
                      <w:bCs/>
                    </w:rPr>
                    <w:t>ь сохранность имущества Заказчика и безопасность работников Заказчика в пригор</w:t>
                  </w:r>
                  <w:r w:rsidR="004536D8">
                    <w:rPr>
                      <w:bCs/>
                    </w:rPr>
                    <w:t>одных поездах в пути следования;</w:t>
                  </w:r>
                </w:p>
                <w:p w:rsidR="00707E3D" w:rsidRPr="00AE4960" w:rsidRDefault="00707E3D" w:rsidP="00707E3D">
                  <w:pPr>
                    <w:pStyle w:val="aff6"/>
                    <w:widowControl w:val="0"/>
                    <w:ind w:firstLine="460"/>
                    <w:jc w:val="both"/>
                  </w:pPr>
                  <w:r w:rsidRPr="00AE4960">
                    <w:t xml:space="preserve">- </w:t>
                  </w:r>
                  <w:r>
                    <w:t xml:space="preserve">обеспечить </w:t>
                  </w:r>
                  <w:r w:rsidRPr="00AE4960">
                    <w:t>оперативное реагирование на</w:t>
                  </w:r>
                  <w:r w:rsidRPr="00AE4960">
                    <w:rPr>
                      <w:sz w:val="28"/>
                      <w:szCs w:val="28"/>
                    </w:rPr>
                    <w:t xml:space="preserve"> </w:t>
                  </w:r>
                  <w:r w:rsidRPr="00AE4960">
                    <w:t>возникающие чрезвычайн</w:t>
                  </w:r>
                  <w:r>
                    <w:t>ые ситуации и организацию</w:t>
                  </w:r>
                  <w:r w:rsidRPr="00AE4960">
                    <w:t xml:space="preserve"> взаимодействия с правоохранительными органами и другими структурами;</w:t>
                  </w:r>
                </w:p>
                <w:p w:rsidR="00707E3D" w:rsidRPr="00AE4960" w:rsidRDefault="00707E3D" w:rsidP="00707E3D">
                  <w:pPr>
                    <w:ind w:firstLine="460"/>
                    <w:jc w:val="both"/>
                    <w:rPr>
                      <w:rFonts w:eastAsia="Calibri"/>
                      <w:lang w:eastAsia="en-US"/>
                    </w:rPr>
                  </w:pPr>
                  <w:r w:rsidRPr="00AE4960">
                    <w:rPr>
                      <w:rFonts w:eastAsia="Calibri"/>
                      <w:lang w:eastAsia="en-US"/>
                    </w:rPr>
                    <w:t>- осуществл</w:t>
                  </w:r>
                  <w:r>
                    <w:rPr>
                      <w:rFonts w:eastAsia="Calibri"/>
                      <w:lang w:eastAsia="en-US"/>
                    </w:rPr>
                    <w:t>ять</w:t>
                  </w:r>
                  <w:r w:rsidRPr="00AE4960">
                    <w:rPr>
                      <w:rFonts w:eastAsia="Calibri"/>
                      <w:lang w:eastAsia="en-US"/>
                    </w:rPr>
                    <w:t xml:space="preserve"> контрол</w:t>
                  </w:r>
                  <w:r>
                    <w:rPr>
                      <w:rFonts w:eastAsia="Calibri"/>
                      <w:lang w:eastAsia="en-US"/>
                    </w:rPr>
                    <w:t>ь</w:t>
                  </w:r>
                  <w:r w:rsidRPr="00AE4960">
                    <w:rPr>
                      <w:rFonts w:eastAsia="Calibri"/>
                      <w:lang w:eastAsia="en-US"/>
                    </w:rPr>
                    <w:t xml:space="preserve"> со стороны администрации </w:t>
                  </w:r>
                  <w:r>
                    <w:rPr>
                      <w:rFonts w:eastAsia="Calibri"/>
                      <w:lang w:eastAsia="en-US"/>
                    </w:rPr>
                    <w:t>победителя открытого конкурса</w:t>
                  </w:r>
                  <w:r w:rsidRPr="00AE4960">
                    <w:rPr>
                      <w:rFonts w:eastAsia="Calibri"/>
                      <w:lang w:eastAsia="en-US"/>
                    </w:rPr>
                    <w:t xml:space="preserve"> за выполнением служебных обязанностей работников </w:t>
                  </w:r>
                  <w:r>
                    <w:rPr>
                      <w:rFonts w:eastAsia="Calibri"/>
                      <w:lang w:eastAsia="en-US"/>
                    </w:rPr>
                    <w:t>подразделения транспортной безопасности</w:t>
                  </w:r>
                  <w:r w:rsidRPr="00AE4960">
                    <w:rPr>
                      <w:rFonts w:eastAsia="Calibri"/>
                      <w:lang w:eastAsia="en-US"/>
                    </w:rPr>
                    <w:t xml:space="preserve"> на объектах</w:t>
                  </w:r>
                  <w:r>
                    <w:rPr>
                      <w:rFonts w:eastAsia="Calibri"/>
                      <w:lang w:eastAsia="en-US"/>
                    </w:rPr>
                    <w:t xml:space="preserve"> Заказчика</w:t>
                  </w:r>
                  <w:r w:rsidRPr="00AE4960">
                    <w:rPr>
                      <w:rFonts w:eastAsia="Calibri"/>
                      <w:lang w:eastAsia="en-US"/>
                    </w:rPr>
                    <w:t>.</w:t>
                  </w:r>
                </w:p>
                <w:p w:rsidR="006B2934" w:rsidRPr="004536D8" w:rsidRDefault="004536D8" w:rsidP="004536D8">
                  <w:pPr>
                    <w:autoSpaceDE w:val="0"/>
                    <w:autoSpaceDN w:val="0"/>
                    <w:adjustRightInd w:val="0"/>
                    <w:ind w:firstLine="460"/>
                    <w:jc w:val="both"/>
                    <w:rPr>
                      <w:bCs/>
                    </w:rPr>
                  </w:pPr>
                  <w:r>
                    <w:rPr>
                      <w:bCs/>
                    </w:rPr>
                    <w:t xml:space="preserve">- </w:t>
                  </w:r>
                  <w:r>
                    <w:t>в</w:t>
                  </w:r>
                  <w:r w:rsidRPr="00AE4960">
                    <w:t xml:space="preserve"> случаях, предусмотренных требованиями по обеспечению транспортной безопасности, установленными в соответствии со </w:t>
                  </w:r>
                  <w:hyperlink r:id="rId8" w:history="1">
                    <w:r w:rsidRPr="00AE4960">
                      <w:t>статьей 8</w:t>
                    </w:r>
                  </w:hyperlink>
                  <w:r w:rsidRPr="00AE4960">
                    <w:t xml:space="preserve"> </w:t>
                  </w:r>
                  <w:r>
                    <w:rPr>
                      <w:rFonts w:eastAsia="Calibri"/>
                      <w:lang w:eastAsia="en-US"/>
                    </w:rPr>
                    <w:t>от 09.02.2007 № 16-ФЗ «</w:t>
                  </w:r>
                  <w:r w:rsidRPr="00AE4960">
                    <w:rPr>
                      <w:rFonts w:eastAsia="Calibri"/>
                      <w:lang w:eastAsia="en-US"/>
                    </w:rPr>
                    <w:t>О транспортной безопасности</w:t>
                  </w:r>
                  <w:r>
                    <w:rPr>
                      <w:rFonts w:eastAsia="Calibri"/>
                      <w:lang w:eastAsia="en-US"/>
                    </w:rPr>
                    <w:t>»</w:t>
                  </w:r>
                  <w:r w:rsidRPr="00AE4960">
                    <w:rPr>
                      <w:rFonts w:eastAsia="Calibri"/>
                      <w:lang w:eastAsia="en-US"/>
                    </w:rPr>
                    <w:t>,</w:t>
                  </w:r>
                  <w:r>
                    <w:t xml:space="preserve"> проводи</w:t>
                  </w:r>
                  <w:r w:rsidRPr="00AE4960">
                    <w:t>т</w:t>
                  </w:r>
                  <w:r>
                    <w:t>ь</w:t>
                  </w:r>
                  <w:r w:rsidRPr="00AE4960">
                    <w:t xml:space="preserve"> досмотр, дополнительный досмотр, повторный досмотр.</w:t>
                  </w:r>
                </w:p>
                <w:p w:rsidR="004536D8" w:rsidRPr="00707E3D" w:rsidRDefault="006B2934" w:rsidP="004536D8">
                  <w:pPr>
                    <w:autoSpaceDE w:val="0"/>
                    <w:autoSpaceDN w:val="0"/>
                    <w:adjustRightInd w:val="0"/>
                    <w:ind w:firstLine="460"/>
                    <w:jc w:val="both"/>
                    <w:rPr>
                      <w:i/>
                    </w:rPr>
                  </w:pPr>
                  <w:r w:rsidRPr="00707E3D">
                    <w:rPr>
                      <w:i/>
                    </w:rPr>
                    <w:t xml:space="preserve">В ходе проведения досмотра, повторного досмотра в целях обеспечения транспортной безопасности осуществляются мероприятия по обследованию физических лиц,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зону транспортной безопасности или ее часть не имеется правовых оснований. </w:t>
                  </w:r>
                </w:p>
                <w:p w:rsidR="006B2934" w:rsidRPr="00707E3D" w:rsidRDefault="006B2934" w:rsidP="004536D8">
                  <w:pPr>
                    <w:autoSpaceDE w:val="0"/>
                    <w:autoSpaceDN w:val="0"/>
                    <w:adjustRightInd w:val="0"/>
                    <w:ind w:firstLine="460"/>
                    <w:jc w:val="both"/>
                    <w:rPr>
                      <w:i/>
                    </w:rPr>
                  </w:pPr>
                  <w:r w:rsidRPr="00707E3D">
                    <w:rPr>
                      <w:i/>
                    </w:rPr>
                    <w:t>Повторный досмотр в целях обеспечения транспортной безопасности проводится при получении субъектом транспортной инфраструктуры или перевозчиком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rsidR="006B2934" w:rsidRPr="00094A51" w:rsidRDefault="006B2934" w:rsidP="006B2934">
                  <w:pPr>
                    <w:autoSpaceDE w:val="0"/>
                    <w:autoSpaceDN w:val="0"/>
                    <w:adjustRightInd w:val="0"/>
                    <w:ind w:firstLine="460"/>
                    <w:jc w:val="both"/>
                    <w:rPr>
                      <w:i/>
                    </w:rPr>
                  </w:pPr>
                  <w:r w:rsidRPr="00707E3D">
                    <w:rPr>
                      <w:i/>
                    </w:rPr>
                    <w:t xml:space="preserve">В ходе дополнительного досмотра в целях обеспечения транспортной безопасности осуществляются </w:t>
                  </w:r>
                  <w:r w:rsidRPr="00073D66">
                    <w:rPr>
                      <w:i/>
                    </w:rPr>
                    <w:t xml:space="preserve">мероприятия по распознаванию предметов и веществ, обнаруженных в ходе досмотра и (или) повторного досмотра в целях обеспечения </w:t>
                  </w:r>
                  <w:r w:rsidRPr="00094A51">
                    <w:rPr>
                      <w:i/>
                    </w:rPr>
                    <w:t>транспортной безопасности.</w:t>
                  </w:r>
                </w:p>
                <w:p w:rsidR="006B2934" w:rsidRPr="00073D66" w:rsidRDefault="006B2934" w:rsidP="006B2934">
                  <w:pPr>
                    <w:autoSpaceDE w:val="0"/>
                    <w:autoSpaceDN w:val="0"/>
                    <w:adjustRightInd w:val="0"/>
                    <w:ind w:firstLine="460"/>
                    <w:jc w:val="both"/>
                    <w:rPr>
                      <w:i/>
                    </w:rPr>
                  </w:pPr>
                  <w:r w:rsidRPr="00094A51">
                    <w:rPr>
                      <w:i/>
                    </w:rPr>
                    <w:t>При проведении досмотра, дополнительного досмотра и повторного досмотра в целях обеспечения транспортной безопасности использ</w:t>
                  </w:r>
                  <w:r w:rsidR="00EE4825" w:rsidRPr="00094A51">
                    <w:rPr>
                      <w:i/>
                    </w:rPr>
                    <w:t>овать</w:t>
                  </w:r>
                  <w:r w:rsidRPr="00094A51">
                    <w:rPr>
                      <w:i/>
                    </w:rPr>
                    <w:t xml:space="preserve"> переносные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707E3D" w:rsidRPr="00073D66" w:rsidRDefault="00707E3D" w:rsidP="006B2934">
                  <w:pPr>
                    <w:autoSpaceDE w:val="0"/>
                    <w:autoSpaceDN w:val="0"/>
                    <w:adjustRightInd w:val="0"/>
                    <w:ind w:firstLine="460"/>
                    <w:jc w:val="both"/>
                    <w:rPr>
                      <w:b/>
                      <w:bCs/>
                    </w:rPr>
                  </w:pPr>
                </w:p>
                <w:p w:rsidR="00707E3D" w:rsidRPr="00073D66" w:rsidRDefault="00707E3D" w:rsidP="00707E3D">
                  <w:pPr>
                    <w:ind w:firstLine="418"/>
                    <w:jc w:val="both"/>
                    <w:rPr>
                      <w:b/>
                      <w:u w:val="single"/>
                    </w:rPr>
                  </w:pPr>
                  <w:r w:rsidRPr="00073D66">
                    <w:rPr>
                      <w:b/>
                      <w:u w:val="single"/>
                    </w:rPr>
                    <w:t>Работники победителя открытого конкурса должны быть экипированы</w:t>
                  </w:r>
                  <w:r w:rsidR="005E7965" w:rsidRPr="00073D66">
                    <w:rPr>
                      <w:b/>
                      <w:u w:val="single"/>
                    </w:rPr>
                    <w:t xml:space="preserve"> и снабжены</w:t>
                  </w:r>
                  <w:r w:rsidRPr="00073D66">
                    <w:rPr>
                      <w:b/>
                      <w:u w:val="single"/>
                    </w:rPr>
                    <w:t>:</w:t>
                  </w:r>
                </w:p>
                <w:p w:rsidR="006B2934" w:rsidRPr="00073D66" w:rsidRDefault="006B2934" w:rsidP="001D4309">
                  <w:pPr>
                    <w:pStyle w:val="a9"/>
                    <w:widowControl w:val="0"/>
                    <w:tabs>
                      <w:tab w:val="left" w:pos="1418"/>
                    </w:tabs>
                    <w:ind w:firstLine="460"/>
                    <w:rPr>
                      <w:sz w:val="24"/>
                    </w:rPr>
                  </w:pPr>
                  <w:r w:rsidRPr="00073D66">
                    <w:rPr>
                      <w:sz w:val="24"/>
                    </w:rPr>
                    <w:t>- летней или зимней (по сезону) форменной одежд</w:t>
                  </w:r>
                  <w:r w:rsidR="00707E3D" w:rsidRPr="00073D66">
                    <w:rPr>
                      <w:sz w:val="24"/>
                    </w:rPr>
                    <w:t>ой</w:t>
                  </w:r>
                  <w:r w:rsidRPr="00073D66">
                    <w:rPr>
                      <w:sz w:val="24"/>
                    </w:rPr>
                    <w:t xml:space="preserve"> (со знаками различия, позволяющими определить принадлежность работника сил обеспечения транспортной безопасности);</w:t>
                  </w:r>
                </w:p>
                <w:p w:rsidR="006B77D6" w:rsidRPr="00073D66" w:rsidRDefault="006B2934" w:rsidP="006B77D6">
                  <w:pPr>
                    <w:pStyle w:val="a9"/>
                    <w:widowControl w:val="0"/>
                    <w:tabs>
                      <w:tab w:val="left" w:pos="1418"/>
                    </w:tabs>
                    <w:ind w:firstLine="460"/>
                    <w:rPr>
                      <w:sz w:val="24"/>
                    </w:rPr>
                  </w:pPr>
                  <w:r w:rsidRPr="00073D66">
                    <w:rPr>
                      <w:sz w:val="24"/>
                    </w:rPr>
                    <w:t>- сигнальны</w:t>
                  </w:r>
                  <w:r w:rsidR="001D4309" w:rsidRPr="00073D66">
                    <w:rPr>
                      <w:sz w:val="24"/>
                    </w:rPr>
                    <w:t>ми</w:t>
                  </w:r>
                  <w:r w:rsidRPr="00073D66">
                    <w:rPr>
                      <w:sz w:val="24"/>
                    </w:rPr>
                    <w:t xml:space="preserve"> светоотражающи</w:t>
                  </w:r>
                  <w:r w:rsidR="001D4309" w:rsidRPr="00073D66">
                    <w:rPr>
                      <w:sz w:val="24"/>
                    </w:rPr>
                    <w:t>ми жилетами</w:t>
                  </w:r>
                  <w:r w:rsidRPr="00073D66">
                    <w:rPr>
                      <w:sz w:val="24"/>
                    </w:rPr>
                    <w:t xml:space="preserve"> жёлтого цвета, изготовленными по техническим условиям, разработанным в соответствии с ГОСТ 12.4.281-2014 «Система стандартов безопасности труда. Одежда специальная повышенной видимости. Технические требования». На сигнальные жилеты со стороны спины должны быть нанесены трафареты, указывающие принадлежность владельц</w:t>
                  </w:r>
                  <w:r w:rsidR="001D4309" w:rsidRPr="00073D66">
                    <w:rPr>
                      <w:sz w:val="24"/>
                    </w:rPr>
                    <w:t xml:space="preserve">а к </w:t>
                  </w:r>
                  <w:r w:rsidR="006B77D6" w:rsidRPr="00073D66">
                    <w:rPr>
                      <w:sz w:val="24"/>
                    </w:rPr>
                    <w:t>аккредитованной организации;</w:t>
                  </w:r>
                </w:p>
                <w:p w:rsidR="006B77D6" w:rsidRDefault="006B77D6" w:rsidP="006B77D6">
                  <w:pPr>
                    <w:pStyle w:val="a9"/>
                    <w:widowControl w:val="0"/>
                    <w:tabs>
                      <w:tab w:val="left" w:pos="1418"/>
                    </w:tabs>
                    <w:ind w:firstLine="460"/>
                    <w:rPr>
                      <w:sz w:val="24"/>
                    </w:rPr>
                  </w:pPr>
                  <w:r w:rsidRPr="00073D66">
                    <w:rPr>
                      <w:sz w:val="24"/>
                    </w:rPr>
                    <w:t>- комплектом средств связи (на каждый пост подразделения транспортной безопасности);</w:t>
                  </w:r>
                </w:p>
                <w:p w:rsidR="00EE4825" w:rsidRPr="00073D66" w:rsidRDefault="00EE4825" w:rsidP="006B77D6">
                  <w:pPr>
                    <w:pStyle w:val="a9"/>
                    <w:widowControl w:val="0"/>
                    <w:tabs>
                      <w:tab w:val="left" w:pos="1418"/>
                    </w:tabs>
                    <w:ind w:firstLine="460"/>
                    <w:rPr>
                      <w:sz w:val="24"/>
                    </w:rPr>
                  </w:pPr>
                  <w:r>
                    <w:rPr>
                      <w:sz w:val="24"/>
                    </w:rPr>
                    <w:t xml:space="preserve">- комплектом специальных средст </w:t>
                  </w:r>
                  <w:r w:rsidR="00094A51" w:rsidRPr="00094A51">
                    <w:rPr>
                      <w:sz w:val="24"/>
                    </w:rPr>
                    <w:t>(ручной</w:t>
                  </w:r>
                  <w:r w:rsidRPr="00094A51">
                    <w:rPr>
                      <w:sz w:val="24"/>
                    </w:rPr>
                    <w:t xml:space="preserve"> металлодетоктор</w:t>
                  </w:r>
                  <w:r w:rsidR="00094A51" w:rsidRPr="00094A51">
                    <w:rPr>
                      <w:sz w:val="24"/>
                    </w:rPr>
                    <w:t xml:space="preserve"> – 1 шт</w:t>
                  </w:r>
                  <w:r w:rsidRPr="00094A51">
                    <w:rPr>
                      <w:sz w:val="24"/>
                    </w:rPr>
                    <w:t>, резинов</w:t>
                  </w:r>
                  <w:r w:rsidR="00094A51" w:rsidRPr="00094A51">
                    <w:rPr>
                      <w:sz w:val="24"/>
                    </w:rPr>
                    <w:t>ая палка – 1 шт</w:t>
                  </w:r>
                  <w:r w:rsidRPr="00094A51">
                    <w:rPr>
                      <w:sz w:val="24"/>
                    </w:rPr>
                    <w:t>, наручники</w:t>
                  </w:r>
                  <w:r w:rsidR="00094A51" w:rsidRPr="00094A51">
                    <w:rPr>
                      <w:sz w:val="24"/>
                    </w:rPr>
                    <w:t xml:space="preserve"> 1 - шт</w:t>
                  </w:r>
                  <w:r w:rsidRPr="00094A51">
                    <w:rPr>
                      <w:sz w:val="24"/>
                    </w:rPr>
                    <w:t>);</w:t>
                  </w:r>
                </w:p>
                <w:p w:rsidR="006B77D6" w:rsidRPr="00073D66" w:rsidRDefault="00094A51" w:rsidP="006B77D6">
                  <w:pPr>
                    <w:pStyle w:val="a6"/>
                    <w:tabs>
                      <w:tab w:val="left" w:pos="7371"/>
                    </w:tabs>
                    <w:ind w:left="0" w:firstLine="460"/>
                    <w:jc w:val="both"/>
                  </w:pPr>
                  <w:r>
                    <w:t>- </w:t>
                  </w:r>
                  <w:r w:rsidR="006B77D6" w:rsidRPr="00073D66">
                    <w:t>персональным носимым видеорегистратором (не менее 1 шт.на пост подразделения транспортной безопасности) с возможностью у</w:t>
                  </w:r>
                  <w:r w:rsidR="006B77D6" w:rsidRPr="00073D66">
                    <w:rPr>
                      <w:color w:val="000000"/>
                    </w:rPr>
                    <w:t>далённой трансляции видео/аудио в реальном времени,</w:t>
                  </w:r>
                  <w:r w:rsidR="006B77D6" w:rsidRPr="00073D66">
                    <w:t xml:space="preserve"> у</w:t>
                  </w:r>
                  <w:r w:rsidR="006B77D6" w:rsidRPr="00073D66">
                    <w:rPr>
                      <w:color w:val="000000"/>
                    </w:rPr>
                    <w:t>далённым просмотром видео/аудио с карты памяти регистратора.</w:t>
                  </w:r>
                </w:p>
                <w:p w:rsidR="001D4309" w:rsidRPr="00073D66" w:rsidRDefault="001D4309" w:rsidP="006B2934">
                  <w:pPr>
                    <w:ind w:firstLine="460"/>
                    <w:jc w:val="both"/>
                  </w:pPr>
                  <w:r w:rsidRPr="00073D66">
                    <w:t>При оказании услуг работники победителя открытого конкурса должны располагать документами, подтверждающих его отношение к силам обеспечения транспортной безопасности аккредитованной организации.</w:t>
                  </w:r>
                </w:p>
                <w:p w:rsidR="001D4309" w:rsidRPr="00073D66" w:rsidRDefault="001D4309" w:rsidP="006B2934">
                  <w:pPr>
                    <w:ind w:firstLine="460"/>
                    <w:jc w:val="both"/>
                  </w:pPr>
                </w:p>
                <w:p w:rsidR="005E7965" w:rsidRPr="00073D66" w:rsidRDefault="005E7965" w:rsidP="005E7965">
                  <w:pPr>
                    <w:ind w:firstLine="418"/>
                    <w:jc w:val="both"/>
                    <w:rPr>
                      <w:b/>
                      <w:u w:val="single"/>
                    </w:rPr>
                  </w:pPr>
                  <w:r w:rsidRPr="00073D66">
                    <w:rPr>
                      <w:b/>
                      <w:u w:val="single"/>
                    </w:rPr>
                    <w:t>Для оказания услуг победитель открытого конкурса должен располагать:</w:t>
                  </w:r>
                </w:p>
                <w:p w:rsidR="006B2934" w:rsidRPr="00073D66" w:rsidRDefault="006B2934" w:rsidP="006B2934">
                  <w:pPr>
                    <w:pStyle w:val="a9"/>
                    <w:widowControl w:val="0"/>
                    <w:tabs>
                      <w:tab w:val="left" w:pos="1418"/>
                    </w:tabs>
                    <w:ind w:firstLine="460"/>
                    <w:rPr>
                      <w:b/>
                      <w:i/>
                      <w:sz w:val="24"/>
                    </w:rPr>
                  </w:pPr>
                  <w:r w:rsidRPr="00073D66">
                    <w:rPr>
                      <w:sz w:val="24"/>
                    </w:rPr>
                    <w:t xml:space="preserve">- </w:t>
                  </w:r>
                  <w:r w:rsidR="005E7965" w:rsidRPr="00073D66">
                    <w:rPr>
                      <w:sz w:val="24"/>
                    </w:rPr>
                    <w:t>дежурной службой</w:t>
                  </w:r>
                  <w:r w:rsidRPr="00073D66">
                    <w:rPr>
                      <w:sz w:val="24"/>
                    </w:rPr>
                    <w:t xml:space="preserve">; </w:t>
                  </w:r>
                </w:p>
                <w:p w:rsidR="00073D66" w:rsidRPr="00073D66" w:rsidRDefault="006B2934" w:rsidP="00073D66">
                  <w:pPr>
                    <w:ind w:firstLine="418"/>
                    <w:jc w:val="both"/>
                    <w:rPr>
                      <w:color w:val="000000"/>
                      <w:lang w:eastAsia="en-US"/>
                    </w:rPr>
                  </w:pPr>
                  <w:r w:rsidRPr="00073D66">
                    <w:t xml:space="preserve">- </w:t>
                  </w:r>
                  <w:r w:rsidR="00073D66" w:rsidRPr="00073D66">
                    <w:rPr>
                      <w:color w:val="000000"/>
                      <w:lang w:eastAsia="en-US"/>
                    </w:rPr>
                    <w:t>группой быстрого реагирования (далее - ГБР)</w:t>
                  </w:r>
                  <w:r w:rsidR="00B03893">
                    <w:rPr>
                      <w:color w:val="000000"/>
                      <w:lang w:eastAsia="en-US"/>
                    </w:rPr>
                    <w:t xml:space="preserve"> с автотранспортом</w:t>
                  </w:r>
                  <w:r w:rsidR="00094A51" w:rsidRPr="00094A51">
                    <w:rPr>
                      <w:color w:val="000000"/>
                      <w:lang w:eastAsia="en-US"/>
                    </w:rPr>
                    <w:t xml:space="preserve"> </w:t>
                  </w:r>
                  <w:r w:rsidR="00094A51">
                    <w:rPr>
                      <w:color w:val="000000"/>
                      <w:lang w:eastAsia="en-US"/>
                    </w:rPr>
                    <w:t>располагающейся в городе</w:t>
                  </w:r>
                  <w:r w:rsidR="00094A51" w:rsidRPr="00094A51">
                    <w:rPr>
                      <w:color w:val="000000"/>
                      <w:lang w:eastAsia="en-US"/>
                    </w:rPr>
                    <w:t xml:space="preserve"> Южно-Сахалинск</w:t>
                  </w:r>
                  <w:r w:rsidR="00073D66" w:rsidRPr="00073D66">
                    <w:rPr>
                      <w:color w:val="000000"/>
                      <w:lang w:eastAsia="en-US"/>
                    </w:rPr>
                    <w:t>, действующей 24 часа в</w:t>
                  </w:r>
                  <w:r w:rsidR="00094A51">
                    <w:rPr>
                      <w:color w:val="000000"/>
                      <w:lang w:eastAsia="en-US"/>
                    </w:rPr>
                    <w:t xml:space="preserve"> сутки без выходных, прибывающей</w:t>
                  </w:r>
                  <w:r w:rsidR="00073D66" w:rsidRPr="00073D66">
                    <w:rPr>
                      <w:color w:val="000000"/>
                      <w:lang w:eastAsia="en-US"/>
                    </w:rPr>
                    <w:t xml:space="preserve"> </w:t>
                  </w:r>
                  <w:r w:rsidR="00073D66" w:rsidRPr="00094A51">
                    <w:rPr>
                      <w:color w:val="000000"/>
                      <w:lang w:eastAsia="en-US"/>
                    </w:rPr>
                    <w:t>при получении тревожного сигнала для предотвращения противопра</w:t>
                  </w:r>
                  <w:r w:rsidR="00EE4825" w:rsidRPr="00094A51">
                    <w:rPr>
                      <w:color w:val="000000"/>
                      <w:lang w:eastAsia="en-US"/>
                    </w:rPr>
                    <w:t>вных действий и усиления постов.</w:t>
                  </w:r>
                </w:p>
                <w:p w:rsidR="004536D8" w:rsidRPr="00073D66" w:rsidRDefault="00073D66" w:rsidP="00073D66">
                  <w:pPr>
                    <w:pStyle w:val="a9"/>
                    <w:widowControl w:val="0"/>
                    <w:tabs>
                      <w:tab w:val="left" w:pos="1418"/>
                    </w:tabs>
                    <w:ind w:firstLine="460"/>
                    <w:rPr>
                      <w:sz w:val="24"/>
                    </w:rPr>
                  </w:pPr>
                  <w:r w:rsidRPr="00073D66">
                    <w:rPr>
                      <w:sz w:val="24"/>
                    </w:rPr>
                    <w:t xml:space="preserve">- </w:t>
                  </w:r>
                  <w:r w:rsidRPr="00073D66">
                    <w:rPr>
                      <w:sz w:val="24"/>
                      <w:lang w:eastAsia="en-US"/>
                    </w:rPr>
                    <w:t>необходимым количеством работников, прошедших обучение и аттестацию (В соответствии с Федеральным законом от 9 февраля 2007 г. № 16-ФЗ «О транспортной безопасности» с учетом категорий (категории сил обеспечения транспортной  безопасности установлены Приказом Министерства транспорта Россий</w:t>
                  </w:r>
                  <w:r>
                    <w:rPr>
                      <w:sz w:val="24"/>
                      <w:lang w:eastAsia="en-US"/>
                    </w:rPr>
                    <w:t xml:space="preserve">ской Федерации от </w:t>
                  </w:r>
                  <w:r w:rsidRPr="00073D66">
                    <w:rPr>
                      <w:sz w:val="24"/>
                      <w:lang w:eastAsia="en-US"/>
                    </w:rPr>
                    <w:t>21 августа 2014 г.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tc>
            </w:tr>
            <w:tr w:rsidR="00F241C6" w:rsidRPr="00231357" w:rsidTr="00B9410D">
              <w:trPr>
                <w:trHeight w:val="257"/>
                <w:jc w:val="center"/>
              </w:trPr>
              <w:tc>
                <w:tcPr>
                  <w:tcW w:w="1020" w:type="pct"/>
                  <w:gridSpan w:val="3"/>
                </w:tcPr>
                <w:p w:rsidR="00F241C6" w:rsidRPr="00231357" w:rsidRDefault="00F241C6" w:rsidP="00F241C6">
                  <w:pPr>
                    <w:rPr>
                      <w:bCs/>
                    </w:rPr>
                  </w:pPr>
                  <w:r w:rsidRPr="00231357">
                    <w:rPr>
                      <w:bCs/>
                    </w:rPr>
                    <w:t>Требования к безопасности услуги</w:t>
                  </w:r>
                </w:p>
              </w:tc>
              <w:tc>
                <w:tcPr>
                  <w:tcW w:w="3980" w:type="pct"/>
                  <w:gridSpan w:val="7"/>
                </w:tcPr>
                <w:p w:rsidR="00073D66" w:rsidRPr="00231357" w:rsidRDefault="00073D66" w:rsidP="00073D66">
                  <w:pPr>
                    <w:ind w:firstLine="461"/>
                    <w:jc w:val="both"/>
                  </w:pPr>
                  <w:r w:rsidRPr="008806E9">
                    <w:t>Работниками подразделений транспортной безопасности должны быть граждане Российской Федерации, прошедшие соответствующую подготовку и аттестацию сил обеспечения транспортной безопасности с учетом ограничений при выполнении работ, непосредственно связанных с обеспечением транспортной безопасности (ст. 10 и ст. 12.1 Федерального закона от 9 февраля 2007 г. № 16-ФЗ «О транспортной безопасности» с учетом категорий (категории сил обеспечения транспортной  безопасности установлены Приказом Министерства транспорта Росси</w:t>
                  </w:r>
                  <w:r>
                    <w:t>йской Федерации от</w:t>
                  </w:r>
                  <w:r w:rsidRPr="008806E9">
                    <w:t xml:space="preserve"> 21 августа 2014 г.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073D66" w:rsidRPr="00231357" w:rsidRDefault="00073D66" w:rsidP="00073D66">
                  <w:pPr>
                    <w:ind w:firstLine="418"/>
                    <w:jc w:val="both"/>
                    <w:rPr>
                      <w:color w:val="FF0000"/>
                    </w:rPr>
                  </w:pPr>
                  <w:r w:rsidRPr="00231357">
                    <w:t xml:space="preserve"> Работники подразделения транспортной безопасности обязаны ежегодно проходить профилактические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 а также периодические проверки на пригодность к действиям в условиях, связанных с применением огнестрельного оружия и специальных средств (ст. 12.3 Федерального закона от 9 февраля 2007 г. № 16-ФЗ «О транспортной безопасности»).</w:t>
                  </w:r>
                </w:p>
                <w:p w:rsidR="00073D66" w:rsidRPr="00231357" w:rsidRDefault="00073D66" w:rsidP="00073D66">
                  <w:pPr>
                    <w:ind w:firstLine="418"/>
                    <w:jc w:val="both"/>
                  </w:pPr>
                  <w:r w:rsidRPr="00231357">
                    <w:t xml:space="preserve"> Перед допуском работника подразделения транспортной безопасности к самостоятельной работе руководитель обязан организовать проведение вводного и первичного инструктажей по безопасности труда, пожарной безопасности.</w:t>
                  </w:r>
                </w:p>
                <w:p w:rsidR="00073D66" w:rsidRPr="00231357" w:rsidRDefault="00073D66" w:rsidP="00073D66">
                  <w:pPr>
                    <w:ind w:firstLine="418"/>
                    <w:jc w:val="both"/>
                  </w:pPr>
                  <w:r w:rsidRPr="00231357">
                    <w:t xml:space="preserve"> Повторные инструктажи по безопасности труда с работниками подразделения транспортной безопасности проводятся не реже одного раза в год с записью в журнале инструктажей. При необходимости с работниками подразделения транспортной безопасности проводятся внеплановые инструктажи по безопасности труда.</w:t>
                  </w:r>
                </w:p>
                <w:p w:rsidR="00073D66" w:rsidRPr="00231357" w:rsidRDefault="00073D66" w:rsidP="00073D66">
                  <w:pPr>
                    <w:ind w:firstLine="418"/>
                    <w:jc w:val="both"/>
                  </w:pPr>
                  <w:r w:rsidRPr="00231357">
                    <w:t xml:space="preserve"> Работники подразделения транспортной безопасности во время несения службы должны соблюдать правила внутреннего распорядка, установленные руководителями подразделения транспортной безопасности, с учетом особенностей, защищаемых от актов незаконного вмешательства объектов.</w:t>
                  </w:r>
                </w:p>
                <w:p w:rsidR="00073D66" w:rsidRPr="00231357" w:rsidRDefault="00073D66" w:rsidP="00073D66">
                  <w:pPr>
                    <w:ind w:firstLine="418"/>
                    <w:jc w:val="both"/>
                  </w:pPr>
                  <w:r w:rsidRPr="00231357">
                    <w:t xml:space="preserve"> Ношение на работе форменного обмундирования обязательно, кроме случаев, специально оговоренных договором на </w:t>
                  </w:r>
                  <w:r w:rsidR="00A71B0C">
                    <w:t>оказание услуг</w:t>
                  </w:r>
                  <w:r w:rsidRPr="00231357">
                    <w:t>.</w:t>
                  </w:r>
                </w:p>
                <w:p w:rsidR="00073D66" w:rsidRPr="00231357" w:rsidRDefault="00073D66" w:rsidP="00073D66">
                  <w:pPr>
                    <w:ind w:firstLine="418"/>
                    <w:jc w:val="both"/>
                  </w:pPr>
                  <w:r w:rsidRPr="00231357">
                    <w:t xml:space="preserve"> В случае возникновения пожара работник подразделения транспортной безопасности должен действовать в соответствии с разработанными правилами пожарной безопасности для защищаемого от актов незаконного вмешательства объекта.</w:t>
                  </w:r>
                </w:p>
                <w:p w:rsidR="00073D66" w:rsidRPr="00231357" w:rsidRDefault="00073D66" w:rsidP="00073D66">
                  <w:pPr>
                    <w:ind w:firstLine="418"/>
                    <w:jc w:val="both"/>
                  </w:pPr>
                  <w:r>
                    <w:t xml:space="preserve"> </w:t>
                  </w:r>
                  <w:r w:rsidRPr="00231357">
                    <w:t>Каждый работник подразделения транспортной безопасности должен знать правила оказания первой доврачебной помощи гражданам с признаками нарушения дыхания, остановки сердца, при внезапных заболеваниях и различных травмах.</w:t>
                  </w:r>
                </w:p>
                <w:p w:rsidR="00F241C6" w:rsidRDefault="00073D66" w:rsidP="00073D66">
                  <w:pPr>
                    <w:ind w:firstLine="461"/>
                    <w:jc w:val="both"/>
                  </w:pPr>
                  <w:r w:rsidRPr="00231357">
                    <w:t>О каждом несчастном случае на производстве работник подразделения транспортной безопасности должен немедленно известить руководство подразделения транспортной безопасности.</w:t>
                  </w:r>
                </w:p>
                <w:p w:rsidR="00A71B0C" w:rsidRPr="00923218" w:rsidRDefault="00A71B0C" w:rsidP="00073D66">
                  <w:pPr>
                    <w:ind w:firstLine="461"/>
                    <w:jc w:val="both"/>
                  </w:pPr>
                  <w:r w:rsidRPr="00AE4960">
                    <w:t xml:space="preserve">В случае акта незаконного вмешательства в деятельность Заказчика работники сил обеспечения транспортной безопасности должны действовать в рамках полномочий, представленных </w:t>
                  </w:r>
                  <w:r w:rsidRPr="00AE4960">
                    <w:rPr>
                      <w:rFonts w:eastAsia="Calibri"/>
                      <w:lang w:eastAsia="en-US"/>
                    </w:rPr>
                    <w:t>Федеральным</w:t>
                  </w:r>
                  <w:r>
                    <w:rPr>
                      <w:rFonts w:eastAsia="Calibri"/>
                      <w:lang w:eastAsia="en-US"/>
                    </w:rPr>
                    <w:t xml:space="preserve"> законом от 09.02.2007 № 16-ФЗ «О транспортной безопасности»</w:t>
                  </w:r>
                  <w:r w:rsidRPr="00AE4960">
                    <w:rPr>
                      <w:rFonts w:eastAsia="Calibri"/>
                      <w:lang w:eastAsia="en-US"/>
                    </w:rPr>
                    <w:t>.</w:t>
                  </w:r>
                </w:p>
              </w:tc>
            </w:tr>
            <w:tr w:rsidR="00F241C6" w:rsidRPr="00231357" w:rsidTr="00B9410D">
              <w:trPr>
                <w:trHeight w:val="138"/>
                <w:jc w:val="center"/>
              </w:trPr>
              <w:tc>
                <w:tcPr>
                  <w:tcW w:w="1020" w:type="pct"/>
                  <w:gridSpan w:val="3"/>
                </w:tcPr>
                <w:p w:rsidR="00F241C6" w:rsidRPr="00231357" w:rsidRDefault="00F241C6" w:rsidP="00F241C6">
                  <w:pPr>
                    <w:rPr>
                      <w:bCs/>
                    </w:rPr>
                  </w:pPr>
                  <w:r w:rsidRPr="00231357">
                    <w:rPr>
                      <w:bCs/>
                    </w:rPr>
                    <w:t>Требования к качеству услуги</w:t>
                  </w:r>
                </w:p>
              </w:tc>
              <w:tc>
                <w:tcPr>
                  <w:tcW w:w="3980" w:type="pct"/>
                  <w:gridSpan w:val="7"/>
                </w:tcPr>
                <w:p w:rsidR="00466070" w:rsidRPr="00231357" w:rsidRDefault="00466070" w:rsidP="00466070">
                  <w:pPr>
                    <w:suppressAutoHyphens/>
                    <w:ind w:right="-1" w:firstLine="358"/>
                    <w:jc w:val="both"/>
                    <w:rPr>
                      <w:spacing w:val="-1"/>
                    </w:rPr>
                  </w:pPr>
                  <w:r w:rsidRPr="00231357">
                    <w:rPr>
                      <w:rFonts w:eastAsia="MS Mincho"/>
                      <w:bCs/>
                      <w:lang w:eastAsia="en-US"/>
                    </w:rPr>
                    <w:t xml:space="preserve">Победитель открытого конкурса не вправе привлекать третьих лиц </w:t>
                  </w:r>
                  <w:r w:rsidRPr="00231357">
                    <w:rPr>
                      <w:spacing w:val="-1"/>
                    </w:rPr>
                    <w:t>для исполнения своих обязательств.</w:t>
                  </w:r>
                </w:p>
                <w:p w:rsidR="00466070" w:rsidRPr="00231357" w:rsidRDefault="00466070" w:rsidP="00466070">
                  <w:pPr>
                    <w:ind w:firstLine="418"/>
                    <w:jc w:val="both"/>
                  </w:pPr>
                  <w:r w:rsidRPr="00231357">
                    <w:t>Работники подразделений транспортной безопасности должны оказывать услуги в строгом соответствии с «Требованиями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железнодорожного транспорта», утвержденными Постановлением Правительства РФ  от 26 апреля 2017 г. N 495, «Правила проведения досмотра, дополнительного досмотра, повторного досмотра в целях обеспечения транспортной безопасности», утвержденные Приказом Минтранса от 23 июля 2015 г. N 227, условиями договора, в том числе:</w:t>
                  </w:r>
                </w:p>
                <w:p w:rsidR="00466070" w:rsidRPr="00231357" w:rsidRDefault="00466070" w:rsidP="00466070">
                  <w:pPr>
                    <w:ind w:firstLine="418"/>
                    <w:jc w:val="both"/>
                  </w:pPr>
                  <w:r w:rsidRPr="00231357">
                    <w:t xml:space="preserve">- работники подразделений транспортной безопасности должны иметь навыки работы с техническими системами и средствами обеспечения транспортной безопасности (ручными металлодетекторами, стационарными многозонными металлообнаружителями, аппаратурой радиационного контроля, аппаратурой обнаружения паров и следов взрывчатых веществ, постановщиками прицельных помех в целях обнаружения оружия, взрывчатых веществ </w:t>
                  </w:r>
                  <w:r w:rsidRPr="00E26674">
                    <w:t>или других устройств, предметов и веществ, в отношении которых установлен запрет или ограничение на перемещение в зону транспортной безопасности).</w:t>
                  </w:r>
                </w:p>
                <w:p w:rsidR="00F241C6" w:rsidRPr="00231357" w:rsidRDefault="00466070" w:rsidP="002C36D6">
                  <w:pPr>
                    <w:ind w:firstLine="418"/>
                    <w:jc w:val="both"/>
                  </w:pPr>
                  <w:r w:rsidRPr="00231357">
                    <w:t>У работников подразделения транспортной безопасности победителя открытого конкурса должны быть в наличи</w:t>
                  </w:r>
                  <w:r w:rsidR="002C36D6">
                    <w:t>и</w:t>
                  </w:r>
                  <w:r w:rsidRPr="00231357">
                    <w:t xml:space="preserve"> служебные удостоверения и копии свидетельств об аттестации сил обеспечения транспортной безопасности по категории, в качестве которой работник имеет право оказывать услуги, непосредственно связанные с обеспечением транспортной безопасности, заверенной печатью подразде</w:t>
                  </w:r>
                  <w:r w:rsidR="00DC6DB3">
                    <w:t>ления транспортной безопасности.</w:t>
                  </w:r>
                </w:p>
              </w:tc>
            </w:tr>
            <w:tr w:rsidR="00F241C6" w:rsidRPr="00231357" w:rsidTr="00B9410D">
              <w:trPr>
                <w:trHeight w:val="557"/>
                <w:jc w:val="center"/>
              </w:trPr>
              <w:tc>
                <w:tcPr>
                  <w:tcW w:w="1020" w:type="pct"/>
                  <w:gridSpan w:val="3"/>
                </w:tcPr>
                <w:p w:rsidR="00F241C6" w:rsidRPr="00231357" w:rsidRDefault="00F241C6" w:rsidP="00F241C6">
                  <w:r w:rsidRPr="00231357">
                    <w:t>Иные требования</w:t>
                  </w:r>
                  <w:r w:rsidRPr="00231357">
                    <w:rPr>
                      <w:bCs/>
                    </w:rPr>
                    <w:t xml:space="preserve"> связанные с определением соответствия оказываемой услуги потребностям заказчика</w:t>
                  </w:r>
                </w:p>
              </w:tc>
              <w:tc>
                <w:tcPr>
                  <w:tcW w:w="3980" w:type="pct"/>
                  <w:gridSpan w:val="7"/>
                </w:tcPr>
                <w:p w:rsidR="00F241C6" w:rsidRPr="00231357" w:rsidRDefault="00F241C6" w:rsidP="00F241C6">
                  <w:pPr>
                    <w:ind w:hanging="20"/>
                    <w:jc w:val="both"/>
                    <w:rPr>
                      <w:sz w:val="28"/>
                      <w:szCs w:val="28"/>
                    </w:rPr>
                  </w:pPr>
                  <w:r w:rsidRPr="00231357">
                    <w:t>Не установлены.</w:t>
                  </w:r>
                </w:p>
              </w:tc>
            </w:tr>
            <w:tr w:rsidR="00F241C6" w:rsidRPr="00231357" w:rsidTr="00B9410D">
              <w:trPr>
                <w:jc w:val="center"/>
              </w:trPr>
              <w:tc>
                <w:tcPr>
                  <w:tcW w:w="5000" w:type="pct"/>
                  <w:gridSpan w:val="10"/>
                </w:tcPr>
                <w:p w:rsidR="00F241C6" w:rsidRPr="00231357" w:rsidRDefault="00F241C6" w:rsidP="00F241C6">
                  <w:pPr>
                    <w:jc w:val="both"/>
                    <w:rPr>
                      <w:b/>
                      <w:i/>
                      <w:sz w:val="28"/>
                      <w:szCs w:val="28"/>
                    </w:rPr>
                  </w:pPr>
                  <w:r w:rsidRPr="00231357">
                    <w:rPr>
                      <w:b/>
                      <w:sz w:val="28"/>
                      <w:szCs w:val="28"/>
                    </w:rPr>
                    <w:t>3. Требования к результатам</w:t>
                  </w:r>
                </w:p>
              </w:tc>
            </w:tr>
            <w:tr w:rsidR="00F241C6" w:rsidRPr="00231357" w:rsidTr="00B9410D">
              <w:trPr>
                <w:jc w:val="center"/>
              </w:trPr>
              <w:tc>
                <w:tcPr>
                  <w:tcW w:w="5000" w:type="pct"/>
                  <w:gridSpan w:val="10"/>
                </w:tcPr>
                <w:p w:rsidR="00F241C6" w:rsidRPr="00231357" w:rsidRDefault="00F241C6" w:rsidP="00DC6DB3">
                  <w:pPr>
                    <w:ind w:firstLine="570"/>
                    <w:jc w:val="both"/>
                  </w:pPr>
                  <w:r w:rsidRPr="00231357">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p w:rsidR="00F241C6" w:rsidRPr="00231357" w:rsidRDefault="00F241C6" w:rsidP="00DC6DB3">
                  <w:pPr>
                    <w:ind w:firstLine="570"/>
                  </w:pPr>
                  <w:r w:rsidRPr="00231357">
                    <w:t xml:space="preserve">В ходе оказания услуг </w:t>
                  </w:r>
                  <w:r>
                    <w:t xml:space="preserve">должно быть </w:t>
                  </w:r>
                  <w:r w:rsidR="00DC6DB3">
                    <w:t>обеспечено</w:t>
                  </w:r>
                  <w:r w:rsidRPr="00231357">
                    <w:t>:</w:t>
                  </w:r>
                </w:p>
                <w:p w:rsidR="00DC6DB3" w:rsidRDefault="00F1099D" w:rsidP="00DC6DB3">
                  <w:pPr>
                    <w:tabs>
                      <w:tab w:val="left" w:pos="419"/>
                    </w:tabs>
                    <w:ind w:firstLine="570"/>
                    <w:jc w:val="both"/>
                  </w:pPr>
                  <w:r>
                    <w:t xml:space="preserve">- не допущение </w:t>
                  </w:r>
                  <w:r w:rsidR="00DC6DB3">
                    <w:t xml:space="preserve">на транспортные средства оружия, взрывчатых веществ или других устройств, предметов и веществ, запрещенных к перевозке,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w:t>
                  </w:r>
                </w:p>
                <w:p w:rsidR="00DC6DB3" w:rsidRDefault="00F1099D" w:rsidP="00DC6DB3">
                  <w:pPr>
                    <w:tabs>
                      <w:tab w:val="left" w:pos="419"/>
                    </w:tabs>
                    <w:ind w:firstLine="570"/>
                    <w:jc w:val="both"/>
                  </w:pPr>
                  <w:r>
                    <w:t xml:space="preserve">- не допущение </w:t>
                  </w:r>
                  <w:r w:rsidR="00DC6DB3">
                    <w:t>причинения материального ущерба Заказчику;</w:t>
                  </w:r>
                </w:p>
                <w:p w:rsidR="00DC6DB3" w:rsidRDefault="00F1099D" w:rsidP="00DC6DB3">
                  <w:pPr>
                    <w:tabs>
                      <w:tab w:val="left" w:pos="419"/>
                    </w:tabs>
                    <w:ind w:firstLine="570"/>
                    <w:jc w:val="both"/>
                  </w:pPr>
                  <w:r>
                    <w:t xml:space="preserve">- не допущение </w:t>
                  </w:r>
                  <w:r w:rsidR="00DC6DB3">
                    <w:t>отсутствия работников подразделения транспортной безопасности на посту;</w:t>
                  </w:r>
                </w:p>
                <w:p w:rsidR="00F241C6" w:rsidRDefault="00F1099D" w:rsidP="00DC6DB3">
                  <w:pPr>
                    <w:tabs>
                      <w:tab w:val="left" w:pos="419"/>
                    </w:tabs>
                    <w:ind w:firstLine="570"/>
                    <w:jc w:val="both"/>
                  </w:pPr>
                  <w:r>
                    <w:t xml:space="preserve">- не допущение </w:t>
                  </w:r>
                  <w:r w:rsidR="00DC6DB3">
                    <w:t>случаев употребления алкоголя, нарк</w:t>
                  </w:r>
                  <w:r>
                    <w:t>отических и токсических веществ;</w:t>
                  </w:r>
                </w:p>
                <w:p w:rsidR="00F1099D" w:rsidRPr="00AE4960" w:rsidRDefault="00F1099D" w:rsidP="00F1099D">
                  <w:pPr>
                    <w:tabs>
                      <w:tab w:val="left" w:pos="419"/>
                    </w:tabs>
                    <w:ind w:firstLine="570"/>
                    <w:jc w:val="both"/>
                  </w:pPr>
                  <w:r w:rsidRPr="00AE4960">
                    <w:t xml:space="preserve">- </w:t>
                  </w:r>
                  <w:r>
                    <w:t xml:space="preserve">своевременное </w:t>
                  </w:r>
                  <w:r w:rsidRPr="00AE4960">
                    <w:t>информирование</w:t>
                  </w:r>
                  <w:r w:rsidRPr="00AE4960">
                    <w:rPr>
                      <w:sz w:val="28"/>
                      <w:szCs w:val="28"/>
                    </w:rPr>
                    <w:t xml:space="preserve"> </w:t>
                  </w:r>
                  <w:r w:rsidRPr="00AE4960">
                    <w:t xml:space="preserve">Заказчика о событиях, имевших место в процессе </w:t>
                  </w:r>
                  <w:r>
                    <w:t>оказания услуг по обеспечению</w:t>
                  </w:r>
                  <w:r w:rsidRPr="00AE4960">
                    <w:t xml:space="preserve"> транспортной безопасности, затрагивающих интересы Заказчика и влияющих, в той или иной степени, на безопасность его деятельности;</w:t>
                  </w:r>
                </w:p>
                <w:p w:rsidR="00F1099D" w:rsidRPr="00E918D2" w:rsidRDefault="00F1099D" w:rsidP="00F1099D">
                  <w:pPr>
                    <w:tabs>
                      <w:tab w:val="left" w:pos="419"/>
                    </w:tabs>
                    <w:ind w:firstLine="570"/>
                    <w:jc w:val="both"/>
                  </w:pPr>
                  <w:r w:rsidRPr="00AE4960">
                    <w:t>- направление рекомендаций и предложений Заказчику по вопросам улучшения организации обеспечения транспортной безопасности транспортных средств Заказчика.</w:t>
                  </w:r>
                </w:p>
              </w:tc>
            </w:tr>
            <w:tr w:rsidR="00F241C6" w:rsidRPr="00231357" w:rsidTr="00B9410D">
              <w:trPr>
                <w:jc w:val="center"/>
              </w:trPr>
              <w:tc>
                <w:tcPr>
                  <w:tcW w:w="5000" w:type="pct"/>
                  <w:gridSpan w:val="10"/>
                </w:tcPr>
                <w:p w:rsidR="00F241C6" w:rsidRPr="00231357" w:rsidRDefault="00F241C6" w:rsidP="00F241C6">
                  <w:pPr>
                    <w:jc w:val="both"/>
                    <w:rPr>
                      <w:i/>
                      <w:sz w:val="28"/>
                      <w:szCs w:val="28"/>
                    </w:rPr>
                  </w:pPr>
                  <w:r w:rsidRPr="00231357">
                    <w:rPr>
                      <w:b/>
                      <w:sz w:val="28"/>
                      <w:szCs w:val="28"/>
                    </w:rPr>
                    <w:t xml:space="preserve">4. </w:t>
                  </w:r>
                  <w:r w:rsidRPr="00231357">
                    <w:rPr>
                      <w:b/>
                      <w:bCs/>
                      <w:sz w:val="28"/>
                      <w:szCs w:val="28"/>
                    </w:rPr>
                    <w:t>Место, условия и порядок оказания услуг</w:t>
                  </w:r>
                </w:p>
              </w:tc>
            </w:tr>
            <w:tr w:rsidR="00F241C6" w:rsidRPr="00231357" w:rsidTr="00B9410D">
              <w:trPr>
                <w:trHeight w:val="58"/>
                <w:jc w:val="center"/>
              </w:trPr>
              <w:tc>
                <w:tcPr>
                  <w:tcW w:w="1121" w:type="pct"/>
                  <w:gridSpan w:val="4"/>
                </w:tcPr>
                <w:p w:rsidR="00F241C6" w:rsidRPr="00231357" w:rsidRDefault="00F241C6" w:rsidP="00F241C6">
                  <w:r w:rsidRPr="00231357">
                    <w:t>Место оказания услуг</w:t>
                  </w:r>
                </w:p>
              </w:tc>
              <w:tc>
                <w:tcPr>
                  <w:tcW w:w="3879" w:type="pct"/>
                  <w:gridSpan w:val="6"/>
                </w:tcPr>
                <w:p w:rsidR="00660C8F" w:rsidRPr="00AE4960" w:rsidRDefault="00660C8F" w:rsidP="00660C8F">
                  <w:pPr>
                    <w:ind w:firstLine="437"/>
                    <w:jc w:val="both"/>
                  </w:pPr>
                  <w:r w:rsidRPr="00AE4960">
                    <w:t>Направление № 1 - пригородные поезда 6201/6202 6203/6204 сообщением Южно-Сахалинск-Томари-Южно-Сахалинск;</w:t>
                  </w:r>
                </w:p>
                <w:p w:rsidR="00F241C6" w:rsidRDefault="00660C8F" w:rsidP="00660C8F">
                  <w:pPr>
                    <w:ind w:firstLine="439"/>
                    <w:jc w:val="both"/>
                  </w:pPr>
                  <w:r w:rsidRPr="00AE4960">
                    <w:t>Направление № 2 – пригородные поезда 6109/6110 с</w:t>
                  </w:r>
                  <w:r>
                    <w:t>ообщением Холмск-Томари-Холмск.</w:t>
                  </w:r>
                </w:p>
                <w:tbl>
                  <w:tblPr>
                    <w:tblW w:w="12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89"/>
                    <w:gridCol w:w="758"/>
                    <w:gridCol w:w="791"/>
                    <w:gridCol w:w="1528"/>
                    <w:gridCol w:w="1513"/>
                    <w:gridCol w:w="7"/>
                    <w:gridCol w:w="118"/>
                    <w:gridCol w:w="1583"/>
                    <w:gridCol w:w="3686"/>
                  </w:tblGrid>
                  <w:tr w:rsidR="00660C8F" w:rsidRPr="00AE4960" w:rsidTr="00660C8F">
                    <w:trPr>
                      <w:trHeight w:val="213"/>
                    </w:trPr>
                    <w:tc>
                      <w:tcPr>
                        <w:tcW w:w="12219" w:type="dxa"/>
                        <w:gridSpan w:val="10"/>
                        <w:tcBorders>
                          <w:bottom w:val="single" w:sz="4" w:space="0" w:color="auto"/>
                        </w:tcBorders>
                      </w:tcPr>
                      <w:p w:rsidR="00660C8F" w:rsidRPr="00AE4960" w:rsidRDefault="00660C8F" w:rsidP="00660C8F">
                        <w:pPr>
                          <w:jc w:val="both"/>
                          <w:rPr>
                            <w:highlight w:val="green"/>
                          </w:rPr>
                        </w:pPr>
                        <w:r w:rsidRPr="00AE4960">
                          <w:t>Режим работы на объектах оказания услуг:</w:t>
                        </w:r>
                      </w:p>
                    </w:tc>
                  </w:tr>
                  <w:tr w:rsidR="00660C8F" w:rsidRPr="00AE4960" w:rsidTr="00745070">
                    <w:trPr>
                      <w:trHeight w:val="301"/>
                    </w:trPr>
                    <w:tc>
                      <w:tcPr>
                        <w:tcW w:w="12219" w:type="dxa"/>
                        <w:gridSpan w:val="10"/>
                        <w:tcBorders>
                          <w:bottom w:val="single" w:sz="4" w:space="0" w:color="auto"/>
                        </w:tcBorders>
                      </w:tcPr>
                      <w:p w:rsidR="00660C8F" w:rsidRPr="00AE4960" w:rsidRDefault="00660C8F" w:rsidP="00660C8F">
                        <w:pPr>
                          <w:jc w:val="both"/>
                          <w:rPr>
                            <w:b/>
                            <w:bCs/>
                            <w:sz w:val="22"/>
                            <w:szCs w:val="32"/>
                          </w:rPr>
                        </w:pPr>
                        <w:r w:rsidRPr="00AE4960">
                          <w:rPr>
                            <w:b/>
                            <w:bCs/>
                            <w:sz w:val="22"/>
                            <w:szCs w:val="32"/>
                          </w:rPr>
                          <w:t>Южно-Сахалинск – Томари – Южно-Сахалинск</w:t>
                        </w:r>
                      </w:p>
                      <w:p w:rsidR="00660C8F" w:rsidRPr="00AE4960" w:rsidRDefault="00660C8F" w:rsidP="00660C8F">
                        <w:pPr>
                          <w:jc w:val="both"/>
                        </w:pPr>
                        <w:r>
                          <w:rPr>
                            <w:b/>
                            <w:bCs/>
                            <w:sz w:val="22"/>
                            <w:szCs w:val="32"/>
                          </w:rPr>
                          <w:t>с 01.03</w:t>
                        </w:r>
                        <w:r w:rsidRPr="00AE4960">
                          <w:rPr>
                            <w:b/>
                            <w:bCs/>
                            <w:sz w:val="22"/>
                            <w:szCs w:val="32"/>
                          </w:rPr>
                          <w:t>.2021 по 31.12.2021</w:t>
                        </w:r>
                      </w:p>
                    </w:tc>
                  </w:tr>
                  <w:tr w:rsidR="00660C8F" w:rsidRPr="00AE4960" w:rsidTr="00660C8F">
                    <w:trPr>
                      <w:trHeight w:val="70"/>
                    </w:trPr>
                    <w:tc>
                      <w:tcPr>
                        <w:tcW w:w="2235" w:type="dxa"/>
                        <w:gridSpan w:val="2"/>
                        <w:tcBorders>
                          <w:bottom w:val="single" w:sz="4" w:space="0" w:color="auto"/>
                        </w:tcBorders>
                        <w:vAlign w:val="center"/>
                      </w:tcPr>
                      <w:p w:rsidR="00660C8F" w:rsidRPr="00AE4960" w:rsidRDefault="00372D7D" w:rsidP="00372D7D">
                        <w:pPr>
                          <w:jc w:val="center"/>
                          <w:rPr>
                            <w:szCs w:val="32"/>
                            <w:highlight w:val="green"/>
                          </w:rPr>
                        </w:pPr>
                        <w:r>
                          <w:rPr>
                            <w:szCs w:val="32"/>
                          </w:rPr>
                          <w:t xml:space="preserve">Дни </w:t>
                        </w:r>
                        <w:r w:rsidR="00660C8F" w:rsidRPr="00AE4960">
                          <w:rPr>
                            <w:szCs w:val="32"/>
                          </w:rPr>
                          <w:t>следования</w:t>
                        </w:r>
                      </w:p>
                    </w:tc>
                    <w:tc>
                      <w:tcPr>
                        <w:tcW w:w="1549" w:type="dxa"/>
                        <w:gridSpan w:val="2"/>
                        <w:tcBorders>
                          <w:bottom w:val="single" w:sz="4" w:space="0" w:color="auto"/>
                        </w:tcBorders>
                        <w:vAlign w:val="center"/>
                      </w:tcPr>
                      <w:p w:rsidR="00660C8F" w:rsidRPr="00AE4960" w:rsidRDefault="00660C8F" w:rsidP="00372D7D">
                        <w:pPr>
                          <w:ind w:left="-93" w:right="-123"/>
                          <w:jc w:val="center"/>
                          <w:rPr>
                            <w:szCs w:val="32"/>
                          </w:rPr>
                        </w:pPr>
                        <w:r w:rsidRPr="00AE4960">
                          <w:rPr>
                            <w:szCs w:val="32"/>
                          </w:rPr>
                          <w:t>№ поезда</w:t>
                        </w:r>
                      </w:p>
                    </w:tc>
                    <w:tc>
                      <w:tcPr>
                        <w:tcW w:w="1528" w:type="dxa"/>
                        <w:tcBorders>
                          <w:bottom w:val="single" w:sz="4" w:space="0" w:color="auto"/>
                        </w:tcBorders>
                        <w:vAlign w:val="center"/>
                      </w:tcPr>
                      <w:p w:rsidR="00660C8F" w:rsidRPr="00AE4960" w:rsidRDefault="00660C8F" w:rsidP="00372D7D">
                        <w:pPr>
                          <w:jc w:val="center"/>
                          <w:rPr>
                            <w:szCs w:val="32"/>
                          </w:rPr>
                        </w:pPr>
                        <w:r w:rsidRPr="00AE4960">
                          <w:rPr>
                            <w:szCs w:val="32"/>
                          </w:rPr>
                          <w:t>Станция отправления</w:t>
                        </w:r>
                      </w:p>
                    </w:tc>
                    <w:tc>
                      <w:tcPr>
                        <w:tcW w:w="1520" w:type="dxa"/>
                        <w:gridSpan w:val="2"/>
                        <w:tcBorders>
                          <w:bottom w:val="single" w:sz="4" w:space="0" w:color="auto"/>
                        </w:tcBorders>
                        <w:vAlign w:val="center"/>
                      </w:tcPr>
                      <w:p w:rsidR="00660C8F" w:rsidRPr="00AE4960" w:rsidRDefault="00660C8F" w:rsidP="00372D7D">
                        <w:pPr>
                          <w:jc w:val="center"/>
                          <w:rPr>
                            <w:szCs w:val="32"/>
                          </w:rPr>
                        </w:pPr>
                        <w:r w:rsidRPr="00AE4960">
                          <w:rPr>
                            <w:szCs w:val="32"/>
                          </w:rPr>
                          <w:t>Время отправ.</w:t>
                        </w:r>
                      </w:p>
                      <w:p w:rsidR="00660C8F" w:rsidRPr="00AE4960" w:rsidRDefault="00660C8F" w:rsidP="00372D7D">
                        <w:pPr>
                          <w:jc w:val="center"/>
                          <w:rPr>
                            <w:szCs w:val="32"/>
                          </w:rPr>
                        </w:pPr>
                        <w:r w:rsidRPr="00AE4960">
                          <w:rPr>
                            <w:szCs w:val="32"/>
                          </w:rPr>
                          <w:t>(местное)</w:t>
                        </w:r>
                      </w:p>
                    </w:tc>
                    <w:tc>
                      <w:tcPr>
                        <w:tcW w:w="1701" w:type="dxa"/>
                        <w:gridSpan w:val="2"/>
                        <w:tcBorders>
                          <w:bottom w:val="single" w:sz="4" w:space="0" w:color="auto"/>
                        </w:tcBorders>
                        <w:vAlign w:val="center"/>
                      </w:tcPr>
                      <w:p w:rsidR="00660C8F" w:rsidRPr="00AE4960" w:rsidRDefault="00660C8F" w:rsidP="00372D7D">
                        <w:pPr>
                          <w:ind w:left="-94" w:right="-110" w:firstLine="94"/>
                          <w:jc w:val="center"/>
                          <w:rPr>
                            <w:szCs w:val="32"/>
                          </w:rPr>
                        </w:pPr>
                        <w:r w:rsidRPr="00AE4960">
                          <w:rPr>
                            <w:szCs w:val="32"/>
                          </w:rPr>
                          <w:t>Станция назначения</w:t>
                        </w:r>
                      </w:p>
                    </w:tc>
                    <w:tc>
                      <w:tcPr>
                        <w:tcW w:w="3686" w:type="dxa"/>
                        <w:tcBorders>
                          <w:bottom w:val="single" w:sz="4" w:space="0" w:color="auto"/>
                        </w:tcBorders>
                        <w:vAlign w:val="center"/>
                      </w:tcPr>
                      <w:p w:rsidR="00660C8F" w:rsidRPr="00AE4960" w:rsidRDefault="00660C8F" w:rsidP="00372D7D">
                        <w:pPr>
                          <w:ind w:left="-106" w:right="-107"/>
                          <w:jc w:val="center"/>
                          <w:rPr>
                            <w:szCs w:val="32"/>
                          </w:rPr>
                        </w:pPr>
                        <w:r w:rsidRPr="00AE4960">
                          <w:rPr>
                            <w:szCs w:val="32"/>
                          </w:rPr>
                          <w:t>Время приб. (местное)</w:t>
                        </w:r>
                      </w:p>
                    </w:tc>
                  </w:tr>
                  <w:tr w:rsidR="00660C8F" w:rsidRPr="00AE4960" w:rsidTr="00372D7D">
                    <w:trPr>
                      <w:trHeight w:val="704"/>
                    </w:trPr>
                    <w:tc>
                      <w:tcPr>
                        <w:tcW w:w="2235" w:type="dxa"/>
                        <w:gridSpan w:val="2"/>
                        <w:vMerge w:val="restart"/>
                        <w:vAlign w:val="center"/>
                      </w:tcPr>
                      <w:p w:rsidR="00660C8F" w:rsidRPr="00AE4960" w:rsidRDefault="00660C8F" w:rsidP="00372D7D">
                        <w:pPr>
                          <w:jc w:val="center"/>
                          <w:rPr>
                            <w:sz w:val="20"/>
                          </w:rPr>
                        </w:pPr>
                        <w:r w:rsidRPr="00AE4960">
                          <w:rPr>
                            <w:sz w:val="20"/>
                          </w:rPr>
                          <w:t>Пятница-Суббота;</w:t>
                        </w:r>
                      </w:p>
                      <w:p w:rsidR="00660C8F" w:rsidRPr="00AE4960" w:rsidRDefault="00660C8F" w:rsidP="00372D7D">
                        <w:pPr>
                          <w:jc w:val="center"/>
                          <w:rPr>
                            <w:sz w:val="20"/>
                          </w:rPr>
                        </w:pPr>
                      </w:p>
                      <w:p w:rsidR="00660C8F" w:rsidRPr="00AE4960" w:rsidRDefault="00660C8F" w:rsidP="00372D7D">
                        <w:pPr>
                          <w:jc w:val="center"/>
                          <w:rPr>
                            <w:sz w:val="20"/>
                          </w:rPr>
                        </w:pPr>
                        <w:r w:rsidRPr="00AE4960">
                          <w:rPr>
                            <w:sz w:val="20"/>
                          </w:rPr>
                          <w:t>Суббота – Воскресенье</w:t>
                        </w:r>
                      </w:p>
                      <w:p w:rsidR="00660C8F" w:rsidRPr="00AE4960" w:rsidRDefault="00660C8F" w:rsidP="00372D7D">
                        <w:pPr>
                          <w:jc w:val="center"/>
                          <w:rPr>
                            <w:sz w:val="20"/>
                          </w:rPr>
                        </w:pPr>
                      </w:p>
                      <w:p w:rsidR="00660C8F" w:rsidRPr="00AE4960" w:rsidRDefault="00660C8F" w:rsidP="00372D7D">
                        <w:pPr>
                          <w:jc w:val="center"/>
                          <w:rPr>
                            <w:highlight w:val="green"/>
                          </w:rPr>
                        </w:pPr>
                        <w:r w:rsidRPr="00AE4960">
                          <w:rPr>
                            <w:sz w:val="20"/>
                          </w:rPr>
                          <w:t>Воскресенье- Понедельник</w:t>
                        </w:r>
                      </w:p>
                    </w:tc>
                    <w:tc>
                      <w:tcPr>
                        <w:tcW w:w="1549" w:type="dxa"/>
                        <w:gridSpan w:val="2"/>
                        <w:tcBorders>
                          <w:bottom w:val="single" w:sz="4" w:space="0" w:color="auto"/>
                        </w:tcBorders>
                        <w:vAlign w:val="center"/>
                      </w:tcPr>
                      <w:p w:rsidR="00660C8F" w:rsidRPr="00AE4960" w:rsidRDefault="00660C8F" w:rsidP="00372D7D">
                        <w:pPr>
                          <w:jc w:val="center"/>
                          <w:rPr>
                            <w:highlight w:val="green"/>
                          </w:rPr>
                        </w:pPr>
                        <w:r w:rsidRPr="00AE4960">
                          <w:t>6201/6202</w:t>
                        </w:r>
                      </w:p>
                    </w:tc>
                    <w:tc>
                      <w:tcPr>
                        <w:tcW w:w="1528" w:type="dxa"/>
                        <w:tcBorders>
                          <w:bottom w:val="single" w:sz="4" w:space="0" w:color="auto"/>
                        </w:tcBorders>
                        <w:vAlign w:val="center"/>
                      </w:tcPr>
                      <w:p w:rsidR="00660C8F" w:rsidRPr="00AE4960" w:rsidRDefault="00660C8F" w:rsidP="00372D7D">
                        <w:pPr>
                          <w:jc w:val="center"/>
                          <w:rPr>
                            <w:highlight w:val="green"/>
                          </w:rPr>
                        </w:pPr>
                        <w:r w:rsidRPr="00AE4960">
                          <w:t>Южно-Сахалинск</w:t>
                        </w:r>
                      </w:p>
                    </w:tc>
                    <w:tc>
                      <w:tcPr>
                        <w:tcW w:w="1513" w:type="dxa"/>
                        <w:tcBorders>
                          <w:bottom w:val="single" w:sz="4" w:space="0" w:color="auto"/>
                        </w:tcBorders>
                        <w:vAlign w:val="center"/>
                      </w:tcPr>
                      <w:p w:rsidR="00660C8F" w:rsidRPr="00AE4960" w:rsidRDefault="00660C8F" w:rsidP="00372D7D">
                        <w:pPr>
                          <w:jc w:val="center"/>
                          <w:rPr>
                            <w:highlight w:val="green"/>
                          </w:rPr>
                        </w:pPr>
                        <w:r w:rsidRPr="00AE4960">
                          <w:t>17:35</w:t>
                        </w:r>
                      </w:p>
                    </w:tc>
                    <w:tc>
                      <w:tcPr>
                        <w:tcW w:w="1708" w:type="dxa"/>
                        <w:gridSpan w:val="3"/>
                        <w:tcBorders>
                          <w:bottom w:val="single" w:sz="4" w:space="0" w:color="auto"/>
                        </w:tcBorders>
                        <w:vAlign w:val="center"/>
                      </w:tcPr>
                      <w:p w:rsidR="00660C8F" w:rsidRPr="00AE4960" w:rsidRDefault="00660C8F" w:rsidP="00372D7D">
                        <w:pPr>
                          <w:jc w:val="center"/>
                          <w:rPr>
                            <w:highlight w:val="green"/>
                          </w:rPr>
                        </w:pPr>
                        <w:r w:rsidRPr="00AE4960">
                          <w:t>Томари</w:t>
                        </w:r>
                      </w:p>
                    </w:tc>
                    <w:tc>
                      <w:tcPr>
                        <w:tcW w:w="3686" w:type="dxa"/>
                        <w:tcBorders>
                          <w:bottom w:val="single" w:sz="4" w:space="0" w:color="auto"/>
                        </w:tcBorders>
                        <w:vAlign w:val="center"/>
                      </w:tcPr>
                      <w:p w:rsidR="00660C8F" w:rsidRPr="00AE4960" w:rsidRDefault="00660C8F" w:rsidP="00372D7D">
                        <w:pPr>
                          <w:jc w:val="center"/>
                          <w:rPr>
                            <w:highlight w:val="green"/>
                          </w:rPr>
                        </w:pPr>
                        <w:r w:rsidRPr="00AE4960">
                          <w:t>21:43</w:t>
                        </w:r>
                      </w:p>
                    </w:tc>
                  </w:tr>
                  <w:tr w:rsidR="00660C8F" w:rsidRPr="00AE4960" w:rsidTr="00372D7D">
                    <w:trPr>
                      <w:trHeight w:val="584"/>
                    </w:trPr>
                    <w:tc>
                      <w:tcPr>
                        <w:tcW w:w="2235" w:type="dxa"/>
                        <w:gridSpan w:val="2"/>
                        <w:vMerge/>
                        <w:tcBorders>
                          <w:bottom w:val="single" w:sz="4" w:space="0" w:color="auto"/>
                        </w:tcBorders>
                        <w:vAlign w:val="center"/>
                      </w:tcPr>
                      <w:p w:rsidR="00660C8F" w:rsidRPr="00AE4960" w:rsidRDefault="00660C8F" w:rsidP="00372D7D">
                        <w:pPr>
                          <w:jc w:val="center"/>
                          <w:rPr>
                            <w:highlight w:val="green"/>
                          </w:rPr>
                        </w:pPr>
                      </w:p>
                    </w:tc>
                    <w:tc>
                      <w:tcPr>
                        <w:tcW w:w="1549" w:type="dxa"/>
                        <w:gridSpan w:val="2"/>
                        <w:tcBorders>
                          <w:bottom w:val="single" w:sz="4" w:space="0" w:color="auto"/>
                        </w:tcBorders>
                        <w:vAlign w:val="center"/>
                      </w:tcPr>
                      <w:p w:rsidR="00660C8F" w:rsidRPr="00AE4960" w:rsidRDefault="00660C8F" w:rsidP="00372D7D">
                        <w:pPr>
                          <w:jc w:val="center"/>
                        </w:pPr>
                        <w:r w:rsidRPr="00AE4960">
                          <w:t>6203/6204</w:t>
                        </w:r>
                      </w:p>
                    </w:tc>
                    <w:tc>
                      <w:tcPr>
                        <w:tcW w:w="1528" w:type="dxa"/>
                        <w:tcBorders>
                          <w:bottom w:val="single" w:sz="4" w:space="0" w:color="auto"/>
                        </w:tcBorders>
                        <w:vAlign w:val="center"/>
                      </w:tcPr>
                      <w:p w:rsidR="00660C8F" w:rsidRPr="00AE4960" w:rsidRDefault="00660C8F" w:rsidP="00372D7D">
                        <w:pPr>
                          <w:jc w:val="center"/>
                        </w:pPr>
                        <w:r w:rsidRPr="00AE4960">
                          <w:t>Томари</w:t>
                        </w:r>
                      </w:p>
                    </w:tc>
                    <w:tc>
                      <w:tcPr>
                        <w:tcW w:w="1513" w:type="dxa"/>
                        <w:tcBorders>
                          <w:bottom w:val="single" w:sz="4" w:space="0" w:color="auto"/>
                        </w:tcBorders>
                        <w:vAlign w:val="center"/>
                      </w:tcPr>
                      <w:p w:rsidR="00660C8F" w:rsidRPr="00AE4960" w:rsidRDefault="00660C8F" w:rsidP="00372D7D">
                        <w:pPr>
                          <w:jc w:val="center"/>
                        </w:pPr>
                        <w:r w:rsidRPr="00AE4960">
                          <w:t>03:51</w:t>
                        </w:r>
                      </w:p>
                    </w:tc>
                    <w:tc>
                      <w:tcPr>
                        <w:tcW w:w="1708" w:type="dxa"/>
                        <w:gridSpan w:val="3"/>
                        <w:tcBorders>
                          <w:bottom w:val="single" w:sz="4" w:space="0" w:color="auto"/>
                        </w:tcBorders>
                        <w:vAlign w:val="center"/>
                      </w:tcPr>
                      <w:p w:rsidR="00660C8F" w:rsidRPr="00AE4960" w:rsidRDefault="00660C8F" w:rsidP="00372D7D">
                        <w:pPr>
                          <w:jc w:val="center"/>
                        </w:pPr>
                        <w:r w:rsidRPr="00AE4960">
                          <w:t>Южно-Сахалинск</w:t>
                        </w:r>
                      </w:p>
                    </w:tc>
                    <w:tc>
                      <w:tcPr>
                        <w:tcW w:w="3686" w:type="dxa"/>
                        <w:tcBorders>
                          <w:bottom w:val="single" w:sz="4" w:space="0" w:color="auto"/>
                        </w:tcBorders>
                        <w:vAlign w:val="center"/>
                      </w:tcPr>
                      <w:p w:rsidR="00660C8F" w:rsidRPr="00AE4960" w:rsidRDefault="00660C8F" w:rsidP="00372D7D">
                        <w:pPr>
                          <w:jc w:val="center"/>
                        </w:pPr>
                        <w:r w:rsidRPr="00AE4960">
                          <w:t>07:59</w:t>
                        </w:r>
                      </w:p>
                    </w:tc>
                  </w:tr>
                  <w:tr w:rsidR="00660C8F" w:rsidRPr="00AE4960" w:rsidTr="00745070">
                    <w:trPr>
                      <w:trHeight w:val="575"/>
                    </w:trPr>
                    <w:tc>
                      <w:tcPr>
                        <w:tcW w:w="12219" w:type="dxa"/>
                        <w:gridSpan w:val="10"/>
                        <w:tcBorders>
                          <w:bottom w:val="single" w:sz="4" w:space="0" w:color="auto"/>
                        </w:tcBorders>
                      </w:tcPr>
                      <w:p w:rsidR="00660C8F" w:rsidRPr="00AE4960" w:rsidRDefault="00660C8F" w:rsidP="00660C8F">
                        <w:pPr>
                          <w:jc w:val="both"/>
                          <w:rPr>
                            <w:b/>
                            <w:bCs/>
                            <w:sz w:val="22"/>
                            <w:szCs w:val="32"/>
                          </w:rPr>
                        </w:pPr>
                        <w:r w:rsidRPr="00AE4960">
                          <w:rPr>
                            <w:b/>
                            <w:bCs/>
                            <w:sz w:val="22"/>
                            <w:szCs w:val="32"/>
                          </w:rPr>
                          <w:t>Холмск-Томари-Холмск</w:t>
                        </w:r>
                      </w:p>
                      <w:p w:rsidR="00660C8F" w:rsidRPr="00AE4960" w:rsidRDefault="00660C8F" w:rsidP="00660C8F">
                        <w:pPr>
                          <w:jc w:val="both"/>
                          <w:rPr>
                            <w:highlight w:val="green"/>
                          </w:rPr>
                        </w:pPr>
                        <w:r>
                          <w:rPr>
                            <w:b/>
                            <w:bCs/>
                            <w:sz w:val="22"/>
                            <w:szCs w:val="32"/>
                          </w:rPr>
                          <w:t>с 01.03</w:t>
                        </w:r>
                        <w:r w:rsidRPr="00AE4960">
                          <w:rPr>
                            <w:b/>
                            <w:bCs/>
                            <w:sz w:val="22"/>
                            <w:szCs w:val="32"/>
                          </w:rPr>
                          <w:t>.2021 по 31.12.2021</w:t>
                        </w:r>
                      </w:p>
                    </w:tc>
                  </w:tr>
                  <w:tr w:rsidR="00660C8F" w:rsidRPr="00AE4960" w:rsidTr="008B2042">
                    <w:trPr>
                      <w:trHeight w:val="331"/>
                    </w:trPr>
                    <w:tc>
                      <w:tcPr>
                        <w:tcW w:w="2146" w:type="dxa"/>
                        <w:vMerge w:val="restart"/>
                        <w:vAlign w:val="center"/>
                      </w:tcPr>
                      <w:p w:rsidR="00660C8F" w:rsidRPr="00AE4960" w:rsidRDefault="00660C8F" w:rsidP="00372D7D">
                        <w:pPr>
                          <w:ind w:right="-33"/>
                          <w:jc w:val="center"/>
                          <w:rPr>
                            <w:sz w:val="20"/>
                            <w:szCs w:val="20"/>
                          </w:rPr>
                        </w:pPr>
                        <w:r w:rsidRPr="00AE4960">
                          <w:rPr>
                            <w:sz w:val="20"/>
                            <w:szCs w:val="20"/>
                          </w:rPr>
                          <w:t>Понедельник;</w:t>
                        </w:r>
                      </w:p>
                      <w:p w:rsidR="00660C8F" w:rsidRPr="00AE4960" w:rsidRDefault="00660C8F" w:rsidP="00372D7D">
                        <w:pPr>
                          <w:ind w:right="-33"/>
                          <w:jc w:val="center"/>
                          <w:rPr>
                            <w:sz w:val="20"/>
                            <w:szCs w:val="20"/>
                          </w:rPr>
                        </w:pPr>
                      </w:p>
                      <w:p w:rsidR="00660C8F" w:rsidRPr="008B2042" w:rsidRDefault="00660C8F" w:rsidP="00372D7D">
                        <w:pPr>
                          <w:ind w:right="-33"/>
                          <w:jc w:val="center"/>
                          <w:rPr>
                            <w:sz w:val="20"/>
                            <w:szCs w:val="20"/>
                          </w:rPr>
                        </w:pPr>
                        <w:r w:rsidRPr="00AE4960">
                          <w:rPr>
                            <w:sz w:val="20"/>
                            <w:szCs w:val="20"/>
                          </w:rPr>
                          <w:t>Пятница</w:t>
                        </w:r>
                      </w:p>
                    </w:tc>
                    <w:tc>
                      <w:tcPr>
                        <w:tcW w:w="847" w:type="dxa"/>
                        <w:gridSpan w:val="2"/>
                        <w:tcBorders>
                          <w:bottom w:val="single" w:sz="4" w:space="0" w:color="auto"/>
                        </w:tcBorders>
                        <w:vAlign w:val="center"/>
                      </w:tcPr>
                      <w:p w:rsidR="00660C8F" w:rsidRPr="00AE4960" w:rsidRDefault="00660C8F" w:rsidP="00372D7D">
                        <w:pPr>
                          <w:jc w:val="center"/>
                        </w:pPr>
                        <w:r w:rsidRPr="00AE4960">
                          <w:t>6109</w:t>
                        </w:r>
                      </w:p>
                    </w:tc>
                    <w:tc>
                      <w:tcPr>
                        <w:tcW w:w="2319" w:type="dxa"/>
                        <w:gridSpan w:val="2"/>
                        <w:tcBorders>
                          <w:bottom w:val="single" w:sz="4" w:space="0" w:color="auto"/>
                        </w:tcBorders>
                        <w:vAlign w:val="center"/>
                      </w:tcPr>
                      <w:p w:rsidR="00660C8F" w:rsidRPr="00AE4960" w:rsidRDefault="00660C8F" w:rsidP="00372D7D">
                        <w:pPr>
                          <w:jc w:val="center"/>
                        </w:pPr>
                        <w:r w:rsidRPr="00AE4960">
                          <w:t>Холмск</w:t>
                        </w:r>
                      </w:p>
                    </w:tc>
                    <w:tc>
                      <w:tcPr>
                        <w:tcW w:w="1638" w:type="dxa"/>
                        <w:gridSpan w:val="3"/>
                        <w:tcBorders>
                          <w:bottom w:val="single" w:sz="4" w:space="0" w:color="auto"/>
                        </w:tcBorders>
                        <w:vAlign w:val="center"/>
                      </w:tcPr>
                      <w:p w:rsidR="00660C8F" w:rsidRPr="00AE4960" w:rsidRDefault="00660C8F" w:rsidP="00372D7D">
                        <w:pPr>
                          <w:jc w:val="center"/>
                        </w:pPr>
                        <w:r w:rsidRPr="00AE4960">
                          <w:t>17:55</w:t>
                        </w:r>
                      </w:p>
                    </w:tc>
                    <w:tc>
                      <w:tcPr>
                        <w:tcW w:w="1583" w:type="dxa"/>
                        <w:tcBorders>
                          <w:bottom w:val="single" w:sz="4" w:space="0" w:color="auto"/>
                        </w:tcBorders>
                        <w:vAlign w:val="center"/>
                      </w:tcPr>
                      <w:p w:rsidR="00660C8F" w:rsidRPr="00AE4960" w:rsidRDefault="00660C8F" w:rsidP="00372D7D">
                        <w:pPr>
                          <w:jc w:val="center"/>
                        </w:pPr>
                        <w:r w:rsidRPr="00AE4960">
                          <w:t>Томари</w:t>
                        </w:r>
                      </w:p>
                    </w:tc>
                    <w:tc>
                      <w:tcPr>
                        <w:tcW w:w="3686" w:type="dxa"/>
                        <w:tcBorders>
                          <w:bottom w:val="single" w:sz="4" w:space="0" w:color="auto"/>
                        </w:tcBorders>
                        <w:vAlign w:val="center"/>
                      </w:tcPr>
                      <w:p w:rsidR="00660C8F" w:rsidRPr="00AE4960" w:rsidRDefault="00660C8F" w:rsidP="00372D7D">
                        <w:pPr>
                          <w:jc w:val="center"/>
                        </w:pPr>
                        <w:r w:rsidRPr="00AE4960">
                          <w:t>20:29</w:t>
                        </w:r>
                      </w:p>
                    </w:tc>
                  </w:tr>
                  <w:tr w:rsidR="00660C8F" w:rsidRPr="00AE4960" w:rsidTr="008B2042">
                    <w:trPr>
                      <w:trHeight w:val="70"/>
                    </w:trPr>
                    <w:tc>
                      <w:tcPr>
                        <w:tcW w:w="2146" w:type="dxa"/>
                        <w:vMerge/>
                        <w:tcBorders>
                          <w:bottom w:val="single" w:sz="4" w:space="0" w:color="auto"/>
                        </w:tcBorders>
                        <w:vAlign w:val="center"/>
                      </w:tcPr>
                      <w:p w:rsidR="00660C8F" w:rsidRPr="00AE4960" w:rsidRDefault="00660C8F" w:rsidP="00372D7D">
                        <w:pPr>
                          <w:jc w:val="center"/>
                        </w:pPr>
                      </w:p>
                    </w:tc>
                    <w:tc>
                      <w:tcPr>
                        <w:tcW w:w="847" w:type="dxa"/>
                        <w:gridSpan w:val="2"/>
                        <w:tcBorders>
                          <w:bottom w:val="single" w:sz="4" w:space="0" w:color="auto"/>
                        </w:tcBorders>
                        <w:vAlign w:val="center"/>
                      </w:tcPr>
                      <w:p w:rsidR="00660C8F" w:rsidRPr="00AE4960" w:rsidRDefault="00660C8F" w:rsidP="00372D7D">
                        <w:pPr>
                          <w:jc w:val="center"/>
                        </w:pPr>
                        <w:r w:rsidRPr="00AE4960">
                          <w:t>6110</w:t>
                        </w:r>
                      </w:p>
                    </w:tc>
                    <w:tc>
                      <w:tcPr>
                        <w:tcW w:w="2319" w:type="dxa"/>
                        <w:gridSpan w:val="2"/>
                        <w:tcBorders>
                          <w:bottom w:val="single" w:sz="4" w:space="0" w:color="auto"/>
                        </w:tcBorders>
                        <w:vAlign w:val="center"/>
                      </w:tcPr>
                      <w:p w:rsidR="00660C8F" w:rsidRPr="00AE4960" w:rsidRDefault="00660C8F" w:rsidP="00372D7D">
                        <w:pPr>
                          <w:jc w:val="center"/>
                        </w:pPr>
                        <w:r w:rsidRPr="00AE4960">
                          <w:t>Томари</w:t>
                        </w:r>
                      </w:p>
                    </w:tc>
                    <w:tc>
                      <w:tcPr>
                        <w:tcW w:w="1638" w:type="dxa"/>
                        <w:gridSpan w:val="3"/>
                        <w:tcBorders>
                          <w:bottom w:val="single" w:sz="4" w:space="0" w:color="auto"/>
                        </w:tcBorders>
                        <w:vAlign w:val="center"/>
                      </w:tcPr>
                      <w:p w:rsidR="00660C8F" w:rsidRPr="00AE4960" w:rsidRDefault="00660C8F" w:rsidP="00372D7D">
                        <w:pPr>
                          <w:jc w:val="center"/>
                        </w:pPr>
                        <w:r w:rsidRPr="00AE4960">
                          <w:t>20:39</w:t>
                        </w:r>
                      </w:p>
                    </w:tc>
                    <w:tc>
                      <w:tcPr>
                        <w:tcW w:w="1583" w:type="dxa"/>
                        <w:tcBorders>
                          <w:bottom w:val="single" w:sz="4" w:space="0" w:color="auto"/>
                        </w:tcBorders>
                        <w:vAlign w:val="center"/>
                      </w:tcPr>
                      <w:p w:rsidR="00660C8F" w:rsidRPr="00AE4960" w:rsidRDefault="00660C8F" w:rsidP="00372D7D">
                        <w:pPr>
                          <w:jc w:val="center"/>
                        </w:pPr>
                        <w:r w:rsidRPr="00AE4960">
                          <w:t>Холмск</w:t>
                        </w:r>
                      </w:p>
                    </w:tc>
                    <w:tc>
                      <w:tcPr>
                        <w:tcW w:w="3686" w:type="dxa"/>
                        <w:tcBorders>
                          <w:bottom w:val="single" w:sz="4" w:space="0" w:color="auto"/>
                        </w:tcBorders>
                        <w:vAlign w:val="center"/>
                      </w:tcPr>
                      <w:p w:rsidR="00660C8F" w:rsidRPr="00AE4960" w:rsidRDefault="00660C8F" w:rsidP="00372D7D">
                        <w:pPr>
                          <w:jc w:val="center"/>
                        </w:pPr>
                        <w:r w:rsidRPr="00AE4960">
                          <w:t>23:13</w:t>
                        </w:r>
                      </w:p>
                    </w:tc>
                  </w:tr>
                </w:tbl>
                <w:p w:rsidR="00660C8F" w:rsidRPr="0054484C" w:rsidRDefault="00660C8F" w:rsidP="00660C8F">
                  <w:pPr>
                    <w:ind w:firstLine="439"/>
                    <w:jc w:val="both"/>
                  </w:pPr>
                </w:p>
              </w:tc>
            </w:tr>
            <w:tr w:rsidR="00F241C6" w:rsidRPr="00231357" w:rsidTr="00B9410D">
              <w:trPr>
                <w:trHeight w:val="112"/>
                <w:jc w:val="center"/>
              </w:trPr>
              <w:tc>
                <w:tcPr>
                  <w:tcW w:w="1121" w:type="pct"/>
                  <w:gridSpan w:val="4"/>
                </w:tcPr>
                <w:p w:rsidR="00F241C6" w:rsidRPr="00231357" w:rsidRDefault="00F241C6" w:rsidP="00F241C6">
                  <w:pPr>
                    <w:jc w:val="both"/>
                    <w:rPr>
                      <w:i/>
                      <w:sz w:val="28"/>
                      <w:szCs w:val="28"/>
                    </w:rPr>
                  </w:pPr>
                  <w:r w:rsidRPr="00231357">
                    <w:t xml:space="preserve">Условия </w:t>
                  </w:r>
                  <w:r w:rsidRPr="00231357">
                    <w:rPr>
                      <w:bCs/>
                    </w:rPr>
                    <w:t>оказания услуг</w:t>
                  </w:r>
                </w:p>
              </w:tc>
              <w:tc>
                <w:tcPr>
                  <w:tcW w:w="3879" w:type="pct"/>
                  <w:gridSpan w:val="6"/>
                </w:tcPr>
                <w:p w:rsidR="00F241C6" w:rsidRPr="008B2042" w:rsidRDefault="00F241C6" w:rsidP="00F241C6">
                  <w:pPr>
                    <w:pStyle w:val="a9"/>
                    <w:ind w:firstLine="439"/>
                    <w:rPr>
                      <w:bCs/>
                      <w:sz w:val="24"/>
                    </w:rPr>
                  </w:pPr>
                  <w:r w:rsidRPr="008B2042">
                    <w:rPr>
                      <w:sz w:val="24"/>
                    </w:rPr>
                    <w:t>Победитель открытого конкурса обязан оказать услуги собственными силами без возложения обязательств на третьих лиц.</w:t>
                  </w:r>
                  <w:r w:rsidRPr="008B2042">
                    <w:rPr>
                      <w:bCs/>
                      <w:sz w:val="24"/>
                    </w:rPr>
                    <w:t xml:space="preserve"> </w:t>
                  </w:r>
                </w:p>
                <w:p w:rsidR="00F241C6" w:rsidRPr="00CF1D51" w:rsidRDefault="008B2042" w:rsidP="008B2042">
                  <w:pPr>
                    <w:ind w:firstLine="437"/>
                    <w:jc w:val="both"/>
                    <w:rPr>
                      <w:i/>
                    </w:rPr>
                  </w:pPr>
                  <w:r>
                    <w:rPr>
                      <w:color w:val="000000" w:themeColor="text1"/>
                    </w:rPr>
                    <w:t>У</w:t>
                  </w:r>
                  <w:r w:rsidRPr="00FC2719">
                    <w:rPr>
                      <w:color w:val="000000" w:themeColor="text1"/>
                    </w:rPr>
                    <w:t xml:space="preserve">слуги </w:t>
                  </w:r>
                  <w:r>
                    <w:rPr>
                      <w:color w:val="000000" w:themeColor="text1"/>
                    </w:rPr>
                    <w:t xml:space="preserve">обеспечения транспортной безопасности должны быть оказаны </w:t>
                  </w:r>
                  <w:r w:rsidRPr="00FC2719">
                    <w:rPr>
                      <w:color w:val="000000" w:themeColor="text1"/>
                    </w:rPr>
                    <w:t>в строгом соответствии с требованиями Федерального закона от 09.02.2007 г.  № 16-ФЗ</w:t>
                  </w:r>
                  <w:r>
                    <w:rPr>
                      <w:color w:val="000000" w:themeColor="text1"/>
                    </w:rPr>
                    <w:t xml:space="preserve"> «О транспортной безопасности».</w:t>
                  </w:r>
                </w:p>
              </w:tc>
            </w:tr>
            <w:tr w:rsidR="00F241C6" w:rsidRPr="00231357" w:rsidTr="00B9410D">
              <w:trPr>
                <w:trHeight w:val="77"/>
                <w:jc w:val="center"/>
              </w:trPr>
              <w:tc>
                <w:tcPr>
                  <w:tcW w:w="1121" w:type="pct"/>
                  <w:gridSpan w:val="4"/>
                </w:tcPr>
                <w:p w:rsidR="00F241C6" w:rsidRPr="00231357" w:rsidRDefault="00F241C6" w:rsidP="00F241C6">
                  <w:pPr>
                    <w:jc w:val="both"/>
                    <w:rPr>
                      <w:i/>
                      <w:sz w:val="28"/>
                      <w:szCs w:val="28"/>
                    </w:rPr>
                  </w:pPr>
                  <w:r w:rsidRPr="00231357">
                    <w:t>Сроки оказания услуг</w:t>
                  </w:r>
                </w:p>
              </w:tc>
              <w:tc>
                <w:tcPr>
                  <w:tcW w:w="3879" w:type="pct"/>
                  <w:gridSpan w:val="6"/>
                </w:tcPr>
                <w:p w:rsidR="008B2042" w:rsidRPr="00FC2719" w:rsidRDefault="008B2042" w:rsidP="008B2042">
                  <w:pPr>
                    <w:tabs>
                      <w:tab w:val="left" w:pos="419"/>
                    </w:tabs>
                    <w:ind w:firstLine="437"/>
                    <w:jc w:val="both"/>
                    <w:rPr>
                      <w:color w:val="000000" w:themeColor="text1"/>
                    </w:rPr>
                  </w:pPr>
                  <w:r w:rsidRPr="00FC2719">
                    <w:rPr>
                      <w:color w:val="000000" w:themeColor="text1"/>
                    </w:rPr>
                    <w:t xml:space="preserve">Период оказания услуг: </w:t>
                  </w:r>
                </w:p>
                <w:p w:rsidR="008B2042" w:rsidRPr="00FC2719" w:rsidRDefault="008B2042" w:rsidP="008B2042">
                  <w:pPr>
                    <w:tabs>
                      <w:tab w:val="left" w:pos="419"/>
                    </w:tabs>
                    <w:ind w:firstLine="437"/>
                    <w:jc w:val="both"/>
                    <w:rPr>
                      <w:color w:val="000000" w:themeColor="text1"/>
                    </w:rPr>
                  </w:pPr>
                  <w:r w:rsidRPr="00FC2719">
                    <w:rPr>
                      <w:color w:val="000000" w:themeColor="text1"/>
                    </w:rPr>
                    <w:t xml:space="preserve">начало оказания услуг: с 01 марта 2021 </w:t>
                  </w:r>
                  <w:r>
                    <w:rPr>
                      <w:color w:val="000000" w:themeColor="text1"/>
                    </w:rPr>
                    <w:t>года;</w:t>
                  </w:r>
                </w:p>
                <w:p w:rsidR="00F241C6" w:rsidRPr="00231357" w:rsidRDefault="008B2042" w:rsidP="008B2042">
                  <w:pPr>
                    <w:ind w:firstLine="437"/>
                  </w:pPr>
                  <w:r w:rsidRPr="00FC2719">
                    <w:rPr>
                      <w:color w:val="000000" w:themeColor="text1"/>
                    </w:rPr>
                    <w:t>окончание оказания услуг 31 декабря 2021</w:t>
                  </w:r>
                  <w:r>
                    <w:rPr>
                      <w:color w:val="000000" w:themeColor="text1"/>
                    </w:rPr>
                    <w:t xml:space="preserve"> года.</w:t>
                  </w:r>
                </w:p>
              </w:tc>
            </w:tr>
            <w:tr w:rsidR="00F241C6" w:rsidRPr="00231357" w:rsidTr="00B9410D">
              <w:trPr>
                <w:jc w:val="center"/>
              </w:trPr>
              <w:tc>
                <w:tcPr>
                  <w:tcW w:w="5000" w:type="pct"/>
                  <w:gridSpan w:val="10"/>
                </w:tcPr>
                <w:p w:rsidR="00F241C6" w:rsidRPr="00231357" w:rsidRDefault="00F241C6" w:rsidP="00F241C6">
                  <w:pPr>
                    <w:jc w:val="both"/>
                    <w:rPr>
                      <w:i/>
                      <w:sz w:val="28"/>
                      <w:szCs w:val="28"/>
                    </w:rPr>
                  </w:pPr>
                  <w:r w:rsidRPr="00231357">
                    <w:rPr>
                      <w:b/>
                      <w:bCs/>
                      <w:sz w:val="28"/>
                      <w:szCs w:val="28"/>
                    </w:rPr>
                    <w:t>5. Форма, сроки и порядок оплаты</w:t>
                  </w:r>
                </w:p>
              </w:tc>
            </w:tr>
            <w:tr w:rsidR="00F241C6" w:rsidRPr="00231357" w:rsidTr="00B9410D">
              <w:trPr>
                <w:jc w:val="center"/>
              </w:trPr>
              <w:tc>
                <w:tcPr>
                  <w:tcW w:w="1121" w:type="pct"/>
                  <w:gridSpan w:val="4"/>
                </w:tcPr>
                <w:p w:rsidR="00F241C6" w:rsidRPr="00231357" w:rsidRDefault="00F241C6" w:rsidP="00F241C6">
                  <w:pPr>
                    <w:jc w:val="both"/>
                    <w:rPr>
                      <w:i/>
                    </w:rPr>
                  </w:pPr>
                  <w:r w:rsidRPr="00231357">
                    <w:rPr>
                      <w:bCs/>
                    </w:rPr>
                    <w:t>Форма оплаты</w:t>
                  </w:r>
                </w:p>
              </w:tc>
              <w:tc>
                <w:tcPr>
                  <w:tcW w:w="3879" w:type="pct"/>
                  <w:gridSpan w:val="6"/>
                </w:tcPr>
                <w:p w:rsidR="00F241C6" w:rsidRPr="00231357" w:rsidRDefault="00F241C6" w:rsidP="00F241C6">
                  <w:pPr>
                    <w:jc w:val="both"/>
                  </w:pPr>
                  <w:r w:rsidRPr="00231357">
                    <w:rPr>
                      <w:bCs/>
                    </w:rPr>
                    <w:t>Оплата осуществляется в безналичной форме путем перечисления денежных средств на счет победителя открытого конкурса.</w:t>
                  </w:r>
                </w:p>
              </w:tc>
            </w:tr>
            <w:tr w:rsidR="00F241C6" w:rsidRPr="00231357" w:rsidTr="00B9410D">
              <w:trPr>
                <w:jc w:val="center"/>
              </w:trPr>
              <w:tc>
                <w:tcPr>
                  <w:tcW w:w="1121" w:type="pct"/>
                  <w:gridSpan w:val="4"/>
                </w:tcPr>
                <w:p w:rsidR="00F241C6" w:rsidRPr="00231357" w:rsidRDefault="00F241C6" w:rsidP="00F241C6">
                  <w:pPr>
                    <w:jc w:val="both"/>
                    <w:rPr>
                      <w:i/>
                    </w:rPr>
                  </w:pPr>
                  <w:r w:rsidRPr="00231357">
                    <w:rPr>
                      <w:bCs/>
                    </w:rPr>
                    <w:t>Авансирование</w:t>
                  </w:r>
                </w:p>
              </w:tc>
              <w:tc>
                <w:tcPr>
                  <w:tcW w:w="3879" w:type="pct"/>
                  <w:gridSpan w:val="6"/>
                </w:tcPr>
                <w:p w:rsidR="00F241C6" w:rsidRPr="00B26B42" w:rsidRDefault="00F241C6" w:rsidP="00F241C6">
                  <w:pPr>
                    <w:jc w:val="both"/>
                    <w:rPr>
                      <w:bCs/>
                    </w:rPr>
                  </w:pPr>
                  <w:r w:rsidRPr="00B26B42">
                    <w:rPr>
                      <w:bCs/>
                    </w:rPr>
                    <w:t>Авансирование не предусмотрено.</w:t>
                  </w:r>
                </w:p>
              </w:tc>
            </w:tr>
            <w:tr w:rsidR="00F241C6" w:rsidRPr="00231357" w:rsidTr="00B9410D">
              <w:trPr>
                <w:jc w:val="center"/>
              </w:trPr>
              <w:tc>
                <w:tcPr>
                  <w:tcW w:w="1121" w:type="pct"/>
                  <w:gridSpan w:val="4"/>
                </w:tcPr>
                <w:p w:rsidR="00F241C6" w:rsidRPr="00231357" w:rsidRDefault="00F241C6" w:rsidP="00F241C6">
                  <w:pPr>
                    <w:jc w:val="both"/>
                    <w:rPr>
                      <w:i/>
                    </w:rPr>
                  </w:pPr>
                  <w:r w:rsidRPr="00231357">
                    <w:rPr>
                      <w:bCs/>
                    </w:rPr>
                    <w:t>Срок и порядок оплаты</w:t>
                  </w:r>
                </w:p>
              </w:tc>
              <w:tc>
                <w:tcPr>
                  <w:tcW w:w="3879" w:type="pct"/>
                  <w:gridSpan w:val="6"/>
                </w:tcPr>
                <w:p w:rsidR="00F241C6" w:rsidRDefault="00F241C6" w:rsidP="00F241C6">
                  <w:pPr>
                    <w:jc w:val="both"/>
                    <w:rPr>
                      <w:bCs/>
                    </w:rPr>
                  </w:pPr>
                  <w:r w:rsidRPr="00B26B42">
                    <w:rPr>
                      <w:bCs/>
                    </w:rPr>
                    <w:t>Оплата оказанны</w:t>
                  </w:r>
                  <w:r>
                    <w:rPr>
                      <w:bCs/>
                    </w:rPr>
                    <w:t>х</w:t>
                  </w:r>
                  <w:r w:rsidRPr="00B26B42">
                    <w:rPr>
                      <w:bCs/>
                    </w:rPr>
                    <w:t xml:space="preserve"> Победителем конкурса</w:t>
                  </w:r>
                  <w:r>
                    <w:rPr>
                      <w:bCs/>
                    </w:rPr>
                    <w:t xml:space="preserve"> услуг </w:t>
                  </w:r>
                  <w:r w:rsidRPr="00B26B42">
                    <w:rPr>
                      <w:bCs/>
                    </w:rPr>
                    <w:t xml:space="preserve">производится Заказчиком в безналичной форме ежемесячно в течение </w:t>
                  </w:r>
                  <w:r>
                    <w:rPr>
                      <w:bCs/>
                    </w:rPr>
                    <w:t>45 (сорока пяти</w:t>
                  </w:r>
                  <w:r w:rsidRPr="00B26B42">
                    <w:rPr>
                      <w:bCs/>
                    </w:rPr>
                    <w:t xml:space="preserve">) календарных дней с даты получения от </w:t>
                  </w:r>
                  <w:r>
                    <w:rPr>
                      <w:bCs/>
                    </w:rPr>
                    <w:t xml:space="preserve">Победителя конкурса </w:t>
                  </w:r>
                  <w:r w:rsidRPr="00B26B42">
                    <w:rPr>
                      <w:bCs/>
                    </w:rPr>
                    <w:t xml:space="preserve">полного комплекта документов в соответствии с </w:t>
                  </w:r>
                  <w:r>
                    <w:rPr>
                      <w:bCs/>
                    </w:rPr>
                    <w:t xml:space="preserve">перечнем документов, указанным в проекте </w:t>
                  </w:r>
                  <w:r w:rsidRPr="00B26B42">
                    <w:rPr>
                      <w:bCs/>
                    </w:rPr>
                    <w:t xml:space="preserve">Договора. </w:t>
                  </w:r>
                </w:p>
                <w:p w:rsidR="008B2042" w:rsidRPr="00231357" w:rsidRDefault="008B2042" w:rsidP="008B2042">
                  <w:pPr>
                    <w:jc w:val="both"/>
                  </w:pPr>
                  <w:r w:rsidRPr="00231357">
                    <w:t>В случае, если победитель открытого конкурса (лицо, с которым по итогам открытого конкурса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об оказании услуги по договору (отдельному этапу договора).</w:t>
                  </w:r>
                </w:p>
                <w:p w:rsidR="00F241C6" w:rsidRPr="00B26B42" w:rsidRDefault="008B2042" w:rsidP="008B2042">
                  <w:pPr>
                    <w:pStyle w:val="a6"/>
                    <w:ind w:left="0"/>
                    <w:jc w:val="both"/>
                    <w:rPr>
                      <w:bCs/>
                    </w:rPr>
                  </w:pPr>
                  <w:r w:rsidRPr="00231357">
                    <w:t>В случае если победителем открытого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F241C6" w:rsidRPr="00231357" w:rsidTr="00B9410D">
              <w:trPr>
                <w:jc w:val="center"/>
              </w:trPr>
              <w:tc>
                <w:tcPr>
                  <w:tcW w:w="5000" w:type="pct"/>
                  <w:gridSpan w:val="10"/>
                </w:tcPr>
                <w:p w:rsidR="00F241C6" w:rsidRPr="00231357" w:rsidRDefault="00F241C6" w:rsidP="00F241C6">
                  <w:pPr>
                    <w:jc w:val="both"/>
                    <w:rPr>
                      <w:i/>
                      <w:sz w:val="28"/>
                      <w:szCs w:val="28"/>
                    </w:rPr>
                  </w:pPr>
                  <w:r w:rsidRPr="00231357">
                    <w:rPr>
                      <w:b/>
                      <w:bCs/>
                      <w:sz w:val="28"/>
                      <w:szCs w:val="28"/>
                    </w:rPr>
                    <w:t>6. Иные требования</w:t>
                  </w:r>
                </w:p>
              </w:tc>
            </w:tr>
            <w:tr w:rsidR="00F241C6" w:rsidRPr="00231357" w:rsidTr="00B9410D">
              <w:trPr>
                <w:jc w:val="center"/>
              </w:trPr>
              <w:tc>
                <w:tcPr>
                  <w:tcW w:w="5000" w:type="pct"/>
                  <w:gridSpan w:val="10"/>
                </w:tcPr>
                <w:p w:rsidR="00F241C6" w:rsidRPr="00231357" w:rsidRDefault="00F241C6" w:rsidP="00F241C6">
                  <w:pPr>
                    <w:jc w:val="both"/>
                    <w:rPr>
                      <w:bCs/>
                    </w:rPr>
                  </w:pPr>
                  <w:r w:rsidRPr="00231357">
                    <w:rPr>
                      <w:bCs/>
                    </w:rPr>
                    <w:t>Не предусмотрены.</w:t>
                  </w:r>
                </w:p>
              </w:tc>
            </w:tr>
            <w:tr w:rsidR="00F241C6" w:rsidRPr="00231357" w:rsidTr="00B9410D">
              <w:trPr>
                <w:jc w:val="center"/>
              </w:trPr>
              <w:tc>
                <w:tcPr>
                  <w:tcW w:w="5000" w:type="pct"/>
                  <w:gridSpan w:val="10"/>
                </w:tcPr>
                <w:p w:rsidR="00F241C6" w:rsidRPr="00231357" w:rsidRDefault="00F241C6" w:rsidP="00F241C6">
                  <w:pPr>
                    <w:jc w:val="both"/>
                    <w:rPr>
                      <w:b/>
                      <w:sz w:val="28"/>
                      <w:szCs w:val="28"/>
                    </w:rPr>
                  </w:pPr>
                  <w:r w:rsidRPr="00231357">
                    <w:rPr>
                      <w:b/>
                      <w:sz w:val="28"/>
                      <w:szCs w:val="28"/>
                    </w:rPr>
                    <w:t>7. Расчет стоимости услуг за единицу</w:t>
                  </w:r>
                </w:p>
              </w:tc>
            </w:tr>
            <w:tr w:rsidR="00F241C6" w:rsidRPr="00231357" w:rsidTr="00B9410D">
              <w:trPr>
                <w:jc w:val="center"/>
              </w:trPr>
              <w:tc>
                <w:tcPr>
                  <w:tcW w:w="5000" w:type="pct"/>
                  <w:gridSpan w:val="10"/>
                </w:tcPr>
                <w:p w:rsidR="00F241C6" w:rsidRPr="00231357" w:rsidRDefault="00F241C6" w:rsidP="00F241C6">
                  <w:pPr>
                    <w:jc w:val="both"/>
                    <w:rPr>
                      <w:bCs/>
                    </w:rPr>
                  </w:pPr>
                  <w:r w:rsidRPr="00231357">
                    <w:rPr>
                      <w:bCs/>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конкурса.</w:t>
                  </w:r>
                </w:p>
              </w:tc>
            </w:tr>
          </w:tbl>
          <w:p w:rsidR="00560DA0" w:rsidRPr="00231357" w:rsidRDefault="00560DA0" w:rsidP="00A22BD3">
            <w:pPr>
              <w:jc w:val="center"/>
              <w:rPr>
                <w:bCs/>
                <w:sz w:val="28"/>
                <w:szCs w:val="28"/>
              </w:rPr>
            </w:pPr>
          </w:p>
          <w:p w:rsidR="00A22BD3" w:rsidRPr="00231357" w:rsidRDefault="00A22BD3" w:rsidP="00A22BD3">
            <w:pPr>
              <w:rPr>
                <w:sz w:val="28"/>
                <w:szCs w:val="28"/>
              </w:rPr>
            </w:pPr>
          </w:p>
          <w:p w:rsidR="0055393B" w:rsidRPr="00231357" w:rsidRDefault="0055393B" w:rsidP="009D5695">
            <w:pPr>
              <w:pStyle w:val="a9"/>
              <w:suppressAutoHyphens/>
              <w:ind w:right="306" w:firstLine="9863"/>
              <w:rPr>
                <w:sz w:val="28"/>
                <w:szCs w:val="28"/>
              </w:rPr>
            </w:pPr>
          </w:p>
          <w:p w:rsidR="000B2298" w:rsidRDefault="0054484C" w:rsidP="009D5695">
            <w:pPr>
              <w:pStyle w:val="a9"/>
              <w:suppressAutoHyphens/>
              <w:ind w:right="306" w:firstLine="9863"/>
              <w:rPr>
                <w:sz w:val="28"/>
                <w:szCs w:val="28"/>
              </w:rPr>
            </w:pPr>
            <w:r>
              <w:rPr>
                <w:sz w:val="28"/>
                <w:szCs w:val="28"/>
              </w:rPr>
              <w:br/>
            </w:r>
          </w:p>
          <w:p w:rsidR="00122CF9" w:rsidRDefault="00122CF9" w:rsidP="009D5695">
            <w:pPr>
              <w:pStyle w:val="a9"/>
              <w:suppressAutoHyphens/>
              <w:ind w:right="306" w:firstLine="9863"/>
              <w:rPr>
                <w:sz w:val="28"/>
                <w:szCs w:val="28"/>
              </w:rPr>
            </w:pPr>
          </w:p>
          <w:p w:rsidR="00122CF9" w:rsidRDefault="00122CF9" w:rsidP="009D5695">
            <w:pPr>
              <w:pStyle w:val="a9"/>
              <w:suppressAutoHyphens/>
              <w:ind w:right="306" w:firstLine="9863"/>
              <w:rPr>
                <w:sz w:val="28"/>
                <w:szCs w:val="28"/>
              </w:rPr>
            </w:pPr>
          </w:p>
          <w:p w:rsidR="0054484C" w:rsidRDefault="0054484C" w:rsidP="009D5695">
            <w:pPr>
              <w:pStyle w:val="a9"/>
              <w:suppressAutoHyphens/>
              <w:ind w:right="306" w:firstLine="9863"/>
              <w:rPr>
                <w:sz w:val="28"/>
                <w:szCs w:val="28"/>
              </w:rPr>
            </w:pPr>
          </w:p>
          <w:p w:rsidR="00F241C6" w:rsidRDefault="00F241C6" w:rsidP="009D5695">
            <w:pPr>
              <w:pStyle w:val="a9"/>
              <w:suppressAutoHyphens/>
              <w:ind w:right="306" w:firstLine="9863"/>
              <w:rPr>
                <w:sz w:val="28"/>
                <w:szCs w:val="28"/>
              </w:rPr>
            </w:pPr>
          </w:p>
          <w:p w:rsidR="00F241C6" w:rsidRDefault="00F241C6" w:rsidP="009D5695">
            <w:pPr>
              <w:pStyle w:val="a9"/>
              <w:suppressAutoHyphens/>
              <w:ind w:right="306" w:firstLine="9863"/>
              <w:rPr>
                <w:sz w:val="28"/>
                <w:szCs w:val="28"/>
              </w:rPr>
            </w:pPr>
          </w:p>
          <w:p w:rsidR="00F241C6" w:rsidRDefault="00F241C6" w:rsidP="009D5695">
            <w:pPr>
              <w:pStyle w:val="a9"/>
              <w:suppressAutoHyphens/>
              <w:ind w:right="306" w:firstLine="9863"/>
              <w:rPr>
                <w:sz w:val="28"/>
                <w:szCs w:val="28"/>
              </w:rPr>
            </w:pPr>
          </w:p>
          <w:p w:rsidR="00F241C6" w:rsidRDefault="00F241C6" w:rsidP="009D5695">
            <w:pPr>
              <w:pStyle w:val="a9"/>
              <w:suppressAutoHyphens/>
              <w:ind w:right="306" w:firstLine="9863"/>
              <w:rPr>
                <w:sz w:val="28"/>
                <w:szCs w:val="28"/>
              </w:rPr>
            </w:pPr>
          </w:p>
          <w:p w:rsidR="00F241C6" w:rsidRDefault="00F241C6" w:rsidP="009D5695">
            <w:pPr>
              <w:pStyle w:val="a9"/>
              <w:suppressAutoHyphens/>
              <w:ind w:right="306" w:firstLine="9863"/>
              <w:rPr>
                <w:sz w:val="28"/>
                <w:szCs w:val="28"/>
              </w:rPr>
            </w:pPr>
          </w:p>
          <w:p w:rsidR="00F241C6" w:rsidRDefault="00F241C6" w:rsidP="009D5695">
            <w:pPr>
              <w:pStyle w:val="a9"/>
              <w:suppressAutoHyphens/>
              <w:ind w:right="306" w:firstLine="9863"/>
              <w:rPr>
                <w:sz w:val="28"/>
                <w:szCs w:val="28"/>
              </w:rPr>
            </w:pPr>
          </w:p>
          <w:p w:rsidR="00F241C6" w:rsidRDefault="00F241C6" w:rsidP="009D5695">
            <w:pPr>
              <w:pStyle w:val="a9"/>
              <w:suppressAutoHyphens/>
              <w:ind w:right="306" w:firstLine="9863"/>
              <w:rPr>
                <w:sz w:val="28"/>
                <w:szCs w:val="28"/>
              </w:rPr>
            </w:pPr>
          </w:p>
          <w:p w:rsidR="00F241C6" w:rsidRDefault="00F241C6" w:rsidP="009D5695">
            <w:pPr>
              <w:pStyle w:val="a9"/>
              <w:suppressAutoHyphens/>
              <w:ind w:right="306" w:firstLine="9863"/>
              <w:rPr>
                <w:sz w:val="28"/>
                <w:szCs w:val="28"/>
              </w:rPr>
            </w:pPr>
          </w:p>
          <w:p w:rsidR="008B2042" w:rsidRDefault="008B2042" w:rsidP="009D5695">
            <w:pPr>
              <w:pStyle w:val="a9"/>
              <w:suppressAutoHyphens/>
              <w:ind w:right="306" w:firstLine="9863"/>
              <w:rPr>
                <w:sz w:val="28"/>
                <w:szCs w:val="28"/>
              </w:rPr>
            </w:pPr>
          </w:p>
          <w:p w:rsidR="008B2042" w:rsidRDefault="008B2042" w:rsidP="009D5695">
            <w:pPr>
              <w:pStyle w:val="a9"/>
              <w:suppressAutoHyphens/>
              <w:ind w:right="306" w:firstLine="9863"/>
              <w:rPr>
                <w:sz w:val="28"/>
                <w:szCs w:val="28"/>
              </w:rPr>
            </w:pPr>
          </w:p>
          <w:p w:rsidR="008B2042" w:rsidRDefault="008B2042" w:rsidP="009D5695">
            <w:pPr>
              <w:pStyle w:val="a9"/>
              <w:suppressAutoHyphens/>
              <w:ind w:right="306" w:firstLine="9863"/>
              <w:rPr>
                <w:sz w:val="28"/>
                <w:szCs w:val="28"/>
              </w:rPr>
            </w:pPr>
          </w:p>
          <w:p w:rsidR="00F241C6" w:rsidRDefault="00F241C6" w:rsidP="009D5695">
            <w:pPr>
              <w:pStyle w:val="a9"/>
              <w:suppressAutoHyphens/>
              <w:ind w:right="306" w:firstLine="9863"/>
              <w:rPr>
                <w:sz w:val="28"/>
                <w:szCs w:val="28"/>
              </w:rPr>
            </w:pPr>
          </w:p>
          <w:p w:rsidR="00094A51" w:rsidRDefault="00094A51" w:rsidP="009D5695">
            <w:pPr>
              <w:pStyle w:val="a9"/>
              <w:suppressAutoHyphens/>
              <w:ind w:right="306" w:firstLine="9863"/>
              <w:rPr>
                <w:sz w:val="28"/>
                <w:szCs w:val="28"/>
              </w:rPr>
            </w:pPr>
          </w:p>
          <w:p w:rsidR="00094A51" w:rsidRDefault="00094A51" w:rsidP="009D5695">
            <w:pPr>
              <w:pStyle w:val="a9"/>
              <w:suppressAutoHyphens/>
              <w:ind w:right="306" w:firstLine="9863"/>
              <w:rPr>
                <w:sz w:val="28"/>
                <w:szCs w:val="28"/>
              </w:rPr>
            </w:pPr>
          </w:p>
          <w:p w:rsidR="00094A51" w:rsidRDefault="00094A51" w:rsidP="009D5695">
            <w:pPr>
              <w:pStyle w:val="a9"/>
              <w:suppressAutoHyphens/>
              <w:ind w:right="306" w:firstLine="9863"/>
              <w:rPr>
                <w:sz w:val="28"/>
                <w:szCs w:val="28"/>
              </w:rPr>
            </w:pPr>
          </w:p>
          <w:p w:rsidR="00094A51" w:rsidRDefault="00094A51" w:rsidP="009D5695">
            <w:pPr>
              <w:pStyle w:val="a9"/>
              <w:suppressAutoHyphens/>
              <w:ind w:right="306" w:firstLine="9863"/>
              <w:rPr>
                <w:sz w:val="28"/>
                <w:szCs w:val="28"/>
              </w:rPr>
            </w:pPr>
          </w:p>
          <w:p w:rsidR="00F241C6" w:rsidRDefault="00F241C6" w:rsidP="009D5695">
            <w:pPr>
              <w:pStyle w:val="a9"/>
              <w:suppressAutoHyphens/>
              <w:ind w:right="306" w:firstLine="9863"/>
              <w:rPr>
                <w:sz w:val="28"/>
                <w:szCs w:val="28"/>
              </w:rPr>
            </w:pPr>
          </w:p>
          <w:p w:rsidR="00F241C6" w:rsidRDefault="00F241C6" w:rsidP="009D5695">
            <w:pPr>
              <w:pStyle w:val="a9"/>
              <w:suppressAutoHyphens/>
              <w:ind w:right="306" w:firstLine="9863"/>
              <w:rPr>
                <w:sz w:val="28"/>
                <w:szCs w:val="28"/>
              </w:rPr>
            </w:pPr>
          </w:p>
          <w:p w:rsidR="00D76F16" w:rsidRPr="00231357" w:rsidRDefault="008806E9" w:rsidP="009D5695">
            <w:pPr>
              <w:pStyle w:val="a9"/>
              <w:suppressAutoHyphens/>
              <w:ind w:right="306" w:firstLine="9863"/>
              <w:rPr>
                <w:sz w:val="28"/>
                <w:szCs w:val="28"/>
              </w:rPr>
            </w:pPr>
            <w:r>
              <w:rPr>
                <w:sz w:val="28"/>
                <w:szCs w:val="28"/>
              </w:rPr>
              <w:t>П</w:t>
            </w:r>
            <w:r w:rsidR="00696108" w:rsidRPr="00231357">
              <w:rPr>
                <w:sz w:val="28"/>
                <w:szCs w:val="28"/>
              </w:rPr>
              <w:t>риложение № 1.3</w:t>
            </w:r>
          </w:p>
          <w:p w:rsidR="00696108" w:rsidRPr="00231357" w:rsidRDefault="00696108" w:rsidP="009D5695">
            <w:pPr>
              <w:pStyle w:val="a9"/>
              <w:suppressAutoHyphens/>
              <w:ind w:right="306" w:firstLine="9863"/>
              <w:rPr>
                <w:sz w:val="28"/>
                <w:szCs w:val="28"/>
              </w:rPr>
            </w:pPr>
            <w:r w:rsidRPr="00231357">
              <w:rPr>
                <w:sz w:val="28"/>
                <w:szCs w:val="28"/>
              </w:rPr>
              <w:t>к конкурсной документации</w:t>
            </w:r>
          </w:p>
          <w:p w:rsidR="00696108" w:rsidRPr="00231357" w:rsidRDefault="00696108" w:rsidP="009D5695">
            <w:pPr>
              <w:ind w:firstLine="9863"/>
              <w:jc w:val="center"/>
              <w:rPr>
                <w:b/>
                <w:sz w:val="28"/>
                <w:szCs w:val="28"/>
              </w:rPr>
            </w:pPr>
          </w:p>
          <w:p w:rsidR="00696108" w:rsidRPr="00231357" w:rsidRDefault="00696108" w:rsidP="00696108">
            <w:pPr>
              <w:jc w:val="center"/>
              <w:rPr>
                <w:b/>
                <w:sz w:val="28"/>
                <w:szCs w:val="28"/>
              </w:rPr>
            </w:pPr>
            <w:r w:rsidRPr="00231357">
              <w:rPr>
                <w:b/>
                <w:sz w:val="28"/>
                <w:szCs w:val="28"/>
              </w:rPr>
              <w:t>Формы документов, предоставляемых в составе заявки участника</w:t>
            </w:r>
          </w:p>
          <w:p w:rsidR="00696108" w:rsidRPr="00231357" w:rsidRDefault="00696108" w:rsidP="00696108">
            <w:pPr>
              <w:jc w:val="center"/>
              <w:rPr>
                <w:b/>
                <w:sz w:val="28"/>
                <w:szCs w:val="28"/>
              </w:rPr>
            </w:pPr>
          </w:p>
          <w:p w:rsidR="004233B4" w:rsidRPr="00E6127B" w:rsidRDefault="004233B4" w:rsidP="004233B4">
            <w:pPr>
              <w:jc w:val="center"/>
              <w:rPr>
                <w:sz w:val="28"/>
                <w:szCs w:val="28"/>
              </w:rPr>
            </w:pPr>
            <w:r w:rsidRPr="00E6127B">
              <w:rPr>
                <w:b/>
                <w:sz w:val="28"/>
                <w:szCs w:val="28"/>
              </w:rPr>
              <w:t>Форма заявки участника</w:t>
            </w:r>
            <w:r w:rsidRPr="00E6127B">
              <w:rPr>
                <w:sz w:val="28"/>
                <w:szCs w:val="28"/>
              </w:rPr>
              <w:t xml:space="preserve"> </w:t>
            </w:r>
          </w:p>
          <w:p w:rsidR="004233B4" w:rsidRPr="00E6127B" w:rsidRDefault="004233B4" w:rsidP="004233B4">
            <w:pPr>
              <w:jc w:val="center"/>
              <w:rPr>
                <w:sz w:val="28"/>
                <w:szCs w:val="28"/>
              </w:rPr>
            </w:pPr>
            <w:r w:rsidRPr="00E6127B">
              <w:rPr>
                <w:sz w:val="28"/>
                <w:szCs w:val="28"/>
              </w:rPr>
              <w:t>На бланке участника</w:t>
            </w:r>
          </w:p>
          <w:p w:rsidR="004233B4" w:rsidRPr="00E6127B" w:rsidRDefault="004233B4" w:rsidP="004233B4">
            <w:pPr>
              <w:pStyle w:val="20"/>
              <w:suppressAutoHyphens/>
              <w:spacing w:before="0" w:after="0"/>
              <w:jc w:val="center"/>
              <w:rPr>
                <w:rFonts w:ascii="Times New Roman" w:hAnsi="Times New Roman"/>
                <w:b w:val="0"/>
                <w:i w:val="0"/>
              </w:rPr>
            </w:pPr>
            <w:r w:rsidRPr="00E6127B">
              <w:rPr>
                <w:rFonts w:ascii="Times New Roman" w:hAnsi="Times New Roman"/>
                <w:b w:val="0"/>
                <w:i w:val="0"/>
                <w:iCs w:val="0"/>
              </w:rPr>
              <w:t xml:space="preserve">ЗАЯВКА </w:t>
            </w:r>
            <w:r w:rsidRPr="00E6127B">
              <w:rPr>
                <w:rFonts w:ascii="Times New Roman" w:hAnsi="Times New Roman"/>
                <w:b w:val="0"/>
                <w:i w:val="0"/>
              </w:rPr>
              <w:t>НА УЧАСТИЕ</w:t>
            </w:r>
            <w:r w:rsidRPr="00E6127B">
              <w:rPr>
                <w:rFonts w:ascii="Times New Roman" w:hAnsi="Times New Roman"/>
                <w:b w:val="0"/>
                <w:i w:val="0"/>
              </w:rPr>
              <w:br/>
              <w:t>В КОНКУРСЕ №____ по лоту №____</w:t>
            </w:r>
          </w:p>
          <w:p w:rsidR="004233B4" w:rsidRPr="00E6127B" w:rsidRDefault="004233B4" w:rsidP="004233B4"/>
          <w:p w:rsidR="004233B4" w:rsidRPr="00E6127B" w:rsidRDefault="004233B4" w:rsidP="004233B4">
            <w:pPr>
              <w:rPr>
                <w:i/>
              </w:rPr>
            </w:pPr>
            <w:r w:rsidRPr="00E6127B">
              <w:rPr>
                <w:i/>
              </w:rPr>
              <w:t xml:space="preserve">Заявка должна быть подготовлена отдельно на каждый лот и представляется в составе заявки в формате </w:t>
            </w:r>
            <w:r w:rsidRPr="00E6127B">
              <w:rPr>
                <w:i/>
                <w:lang w:val="en-US"/>
              </w:rPr>
              <w:t>MS</w:t>
            </w:r>
            <w:r w:rsidRPr="00E6127B">
              <w:rPr>
                <w:i/>
              </w:rPr>
              <w:t xml:space="preserve"> </w:t>
            </w:r>
            <w:r w:rsidRPr="00E6127B">
              <w:rPr>
                <w:i/>
                <w:lang w:val="en-US"/>
              </w:rPr>
              <w:t>Word</w:t>
            </w:r>
          </w:p>
          <w:p w:rsidR="004233B4" w:rsidRPr="00E6127B" w:rsidRDefault="004233B4" w:rsidP="004233B4">
            <w:pPr>
              <w:rPr>
                <w:i/>
              </w:rPr>
            </w:pPr>
          </w:p>
          <w:tbl>
            <w:tblPr>
              <w:tblW w:w="12003" w:type="dxa"/>
              <w:tblLayout w:type="fixed"/>
              <w:tblLook w:val="0000" w:firstRow="0" w:lastRow="0" w:firstColumn="0" w:lastColumn="0" w:noHBand="0" w:noVBand="0"/>
            </w:tblPr>
            <w:tblGrid>
              <w:gridCol w:w="7054"/>
              <w:gridCol w:w="4949"/>
            </w:tblGrid>
            <w:tr w:rsidR="004233B4" w:rsidRPr="00E6127B" w:rsidTr="0027091D">
              <w:tc>
                <w:tcPr>
                  <w:tcW w:w="7054" w:type="dxa"/>
                </w:tcPr>
                <w:p w:rsidR="004233B4" w:rsidRPr="00E6127B" w:rsidRDefault="004233B4" w:rsidP="004233B4">
                  <w:pPr>
                    <w:pStyle w:val="af5"/>
                    <w:jc w:val="both"/>
                    <w:rPr>
                      <w:b/>
                      <w:szCs w:val="28"/>
                    </w:rPr>
                  </w:pPr>
                </w:p>
              </w:tc>
              <w:tc>
                <w:tcPr>
                  <w:tcW w:w="4949" w:type="dxa"/>
                </w:tcPr>
                <w:p w:rsidR="004233B4" w:rsidRPr="00E6127B" w:rsidRDefault="004233B4" w:rsidP="004233B4">
                  <w:pPr>
                    <w:pStyle w:val="af5"/>
                    <w:ind w:left="1215"/>
                    <w:jc w:val="right"/>
                    <w:rPr>
                      <w:szCs w:val="28"/>
                    </w:rPr>
                  </w:pPr>
                </w:p>
              </w:tc>
            </w:tr>
          </w:tbl>
          <w:p w:rsidR="004233B4" w:rsidRPr="00E6127B" w:rsidRDefault="004233B4" w:rsidP="004233B4">
            <w:pPr>
              <w:pStyle w:val="13"/>
              <w:spacing w:line="240" w:lineRule="atLeast"/>
              <w:jc w:val="center"/>
              <w:rPr>
                <w:i/>
                <w:sz w:val="20"/>
              </w:rPr>
            </w:pPr>
            <w:r w:rsidRPr="00E6127B">
              <w:rPr>
                <w:i/>
                <w:sz w:val="20"/>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4233B4" w:rsidRPr="00E6127B" w:rsidRDefault="004233B4" w:rsidP="004233B4">
            <w:pPr>
              <w:pStyle w:val="13"/>
              <w:spacing w:line="240" w:lineRule="atLeast"/>
              <w:ind w:firstLine="0"/>
              <w:rPr>
                <w:szCs w:val="28"/>
              </w:rPr>
            </w:pPr>
            <w:r w:rsidRPr="00E6127B">
              <w:rPr>
                <w:szCs w:val="28"/>
              </w:rPr>
              <w:t>(далее – участник) полностью изучив всю конкурсную документацию подает заявку на участие в конкурсе</w:t>
            </w:r>
          </w:p>
          <w:p w:rsidR="004233B4" w:rsidRPr="00E6127B" w:rsidRDefault="004233B4" w:rsidP="004233B4">
            <w:pPr>
              <w:pStyle w:val="13"/>
              <w:spacing w:line="240" w:lineRule="atLeast"/>
              <w:ind w:firstLine="0"/>
              <w:rPr>
                <w:szCs w:val="28"/>
              </w:rPr>
            </w:pPr>
            <w:r w:rsidRPr="00E6127B">
              <w:rPr>
                <w:szCs w:val="28"/>
              </w:rPr>
              <w:t>№ _____________________________по лоту №_________________________</w:t>
            </w:r>
          </w:p>
          <w:p w:rsidR="004233B4" w:rsidRPr="00E6127B" w:rsidRDefault="004233B4" w:rsidP="004233B4">
            <w:pPr>
              <w:pStyle w:val="13"/>
              <w:spacing w:line="240" w:lineRule="atLeast"/>
              <w:jc w:val="center"/>
              <w:rPr>
                <w:szCs w:val="28"/>
              </w:rPr>
            </w:pPr>
            <w:r w:rsidRPr="00E6127B">
              <w:rPr>
                <w:sz w:val="20"/>
              </w:rPr>
              <w:t>(</w:t>
            </w:r>
            <w:r w:rsidRPr="00E6127B">
              <w:rPr>
                <w:i/>
                <w:sz w:val="20"/>
              </w:rPr>
              <w:t>указать номер конкурса согласно конкурсной документации и номер лота)</w:t>
            </w:r>
          </w:p>
          <w:p w:rsidR="004233B4" w:rsidRPr="00E6127B" w:rsidRDefault="004233B4" w:rsidP="004233B4">
            <w:pPr>
              <w:pStyle w:val="13"/>
              <w:spacing w:line="240" w:lineRule="atLeast"/>
              <w:ind w:firstLine="0"/>
              <w:jc w:val="center"/>
              <w:rPr>
                <w:szCs w:val="28"/>
              </w:rPr>
            </w:pPr>
            <w:r w:rsidRPr="00E6127B">
              <w:rPr>
                <w:szCs w:val="28"/>
              </w:rPr>
              <w:t xml:space="preserve">(далее – конкурс) на право заключения договора ________________________ _________________________________________________________________ </w:t>
            </w:r>
            <w:r w:rsidRPr="00E6127B">
              <w:rPr>
                <w:sz w:val="20"/>
              </w:rPr>
              <w:t>(</w:t>
            </w:r>
            <w:r w:rsidRPr="00E6127B">
              <w:rPr>
                <w:i/>
                <w:sz w:val="20"/>
              </w:rPr>
              <w:t>указать предмет договора согласно конкурсной документации</w:t>
            </w:r>
            <w:r w:rsidRPr="00E6127B">
              <w:rPr>
                <w:sz w:val="20"/>
              </w:rPr>
              <w:t>)</w:t>
            </w:r>
          </w:p>
          <w:p w:rsidR="004233B4" w:rsidRPr="00E6127B" w:rsidRDefault="004233B4" w:rsidP="004233B4">
            <w:pPr>
              <w:pStyle w:val="110"/>
              <w:rPr>
                <w:szCs w:val="28"/>
              </w:rPr>
            </w:pPr>
            <w:r w:rsidRPr="00E6127B">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4233B4" w:rsidRPr="00E6127B" w:rsidRDefault="004233B4" w:rsidP="004233B4">
            <w:pPr>
              <w:pStyle w:val="110"/>
              <w:ind w:firstLine="708"/>
              <w:rPr>
                <w:szCs w:val="28"/>
              </w:rPr>
            </w:pPr>
            <w:r w:rsidRPr="00E6127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233B4" w:rsidRPr="00E6127B" w:rsidRDefault="004233B4" w:rsidP="004233B4">
            <w:pPr>
              <w:pStyle w:val="110"/>
              <w:ind w:firstLine="708"/>
              <w:rPr>
                <w:szCs w:val="28"/>
              </w:rPr>
            </w:pPr>
            <w:r w:rsidRPr="00E6127B">
              <w:rPr>
                <w:szCs w:val="28"/>
              </w:rPr>
              <w:t>Настоящим подтверждается, что участник ознакомился с условиями конкурсной документации, с ними согласен и возражений не имеет.</w:t>
            </w:r>
          </w:p>
          <w:p w:rsidR="004233B4" w:rsidRPr="00E6127B" w:rsidRDefault="004233B4" w:rsidP="004233B4">
            <w:pPr>
              <w:pStyle w:val="110"/>
              <w:ind w:firstLine="709"/>
              <w:rPr>
                <w:szCs w:val="28"/>
              </w:rPr>
            </w:pPr>
            <w:r w:rsidRPr="00E6127B">
              <w:rPr>
                <w:szCs w:val="28"/>
              </w:rPr>
              <w:t>В частности, участник, подавая настоящую заявку, согласен с тем, что:</w:t>
            </w:r>
          </w:p>
          <w:p w:rsidR="004233B4" w:rsidRPr="00E6127B" w:rsidRDefault="004233B4" w:rsidP="004233B4">
            <w:pPr>
              <w:pStyle w:val="af5"/>
              <w:widowControl w:val="0"/>
              <w:tabs>
                <w:tab w:val="left" w:pos="960"/>
                <w:tab w:val="left" w:pos="1080"/>
              </w:tabs>
              <w:spacing w:after="0"/>
              <w:ind w:left="0" w:firstLine="720"/>
              <w:jc w:val="both"/>
              <w:rPr>
                <w:sz w:val="28"/>
                <w:szCs w:val="28"/>
              </w:rPr>
            </w:pPr>
            <w:r w:rsidRPr="00E6127B">
              <w:rPr>
                <w:sz w:val="28"/>
                <w:szCs w:val="28"/>
              </w:rPr>
              <w:t xml:space="preserve">- результаты рассмотрения заявки зависят от проверки всех данных, представленных </w:t>
            </w:r>
            <w:r w:rsidRPr="00E6127B">
              <w:rPr>
                <w:i/>
                <w:sz w:val="28"/>
                <w:szCs w:val="28"/>
              </w:rPr>
              <w:t>участником</w:t>
            </w:r>
            <w:r w:rsidRPr="00E6127B">
              <w:rPr>
                <w:sz w:val="28"/>
                <w:szCs w:val="28"/>
              </w:rPr>
              <w:t>, а также иных сведений, имеющихся в распоряжении заказчика;</w:t>
            </w:r>
          </w:p>
          <w:p w:rsidR="004233B4" w:rsidRPr="00E6127B" w:rsidRDefault="004233B4" w:rsidP="004233B4">
            <w:pPr>
              <w:pStyle w:val="af5"/>
              <w:tabs>
                <w:tab w:val="left" w:pos="1080"/>
                <w:tab w:val="left" w:pos="7938"/>
              </w:tabs>
              <w:spacing w:after="0"/>
              <w:ind w:left="0" w:firstLine="720"/>
              <w:jc w:val="both"/>
              <w:rPr>
                <w:sz w:val="28"/>
                <w:szCs w:val="28"/>
              </w:rPr>
            </w:pPr>
            <w:r w:rsidRPr="00E6127B">
              <w:rPr>
                <w:sz w:val="28"/>
                <w:szCs w:val="28"/>
              </w:rPr>
              <w:t xml:space="preserve">- за любую ошибку или упущение в представленной </w:t>
            </w:r>
            <w:r w:rsidRPr="00E6127B">
              <w:rPr>
                <w:i/>
                <w:sz w:val="28"/>
                <w:szCs w:val="28"/>
              </w:rPr>
              <w:t xml:space="preserve">участником </w:t>
            </w:r>
            <w:r w:rsidRPr="00E6127B">
              <w:rPr>
                <w:sz w:val="28"/>
                <w:szCs w:val="28"/>
              </w:rPr>
              <w:t xml:space="preserve">заявке ответственность целиком и полностью будет лежать на </w:t>
            </w:r>
            <w:r w:rsidRPr="00E6127B">
              <w:rPr>
                <w:i/>
                <w:sz w:val="28"/>
                <w:szCs w:val="28"/>
              </w:rPr>
              <w:t>участнике;</w:t>
            </w:r>
          </w:p>
          <w:p w:rsidR="004233B4" w:rsidRPr="00E6127B" w:rsidRDefault="004233B4" w:rsidP="004233B4">
            <w:pPr>
              <w:pStyle w:val="af5"/>
              <w:tabs>
                <w:tab w:val="left" w:pos="1080"/>
                <w:tab w:val="left" w:pos="7938"/>
              </w:tabs>
              <w:spacing w:after="0"/>
              <w:ind w:left="0" w:firstLine="720"/>
              <w:jc w:val="both"/>
              <w:rPr>
                <w:sz w:val="28"/>
                <w:szCs w:val="28"/>
              </w:rPr>
            </w:pPr>
            <w:r w:rsidRPr="00E6127B">
              <w:rPr>
                <w:sz w:val="28"/>
                <w:szCs w:val="28"/>
              </w:rPr>
              <w:t>- заказчик вправе отказаться от проведения конкурса в порядке, предусмотренном конкурсной документацией без объяснения причин;</w:t>
            </w:r>
          </w:p>
          <w:p w:rsidR="004233B4" w:rsidRPr="00E6127B" w:rsidRDefault="004233B4" w:rsidP="004233B4">
            <w:pPr>
              <w:pStyle w:val="af5"/>
              <w:tabs>
                <w:tab w:val="left" w:pos="1080"/>
                <w:tab w:val="left" w:pos="7938"/>
              </w:tabs>
              <w:spacing w:after="0"/>
              <w:ind w:left="0" w:firstLine="720"/>
              <w:jc w:val="both"/>
              <w:rPr>
                <w:sz w:val="28"/>
                <w:szCs w:val="28"/>
              </w:rPr>
            </w:pPr>
            <w:r w:rsidRPr="00E6127B">
              <w:rPr>
                <w:sz w:val="28"/>
                <w:szCs w:val="28"/>
              </w:rPr>
              <w:t>- по итогам конкурса заказчик вправе заключить договоры с несколькими участниками конкурса в порядке и в случае</w:t>
            </w:r>
            <w:r w:rsidRPr="00E6127B">
              <w:rPr>
                <w:sz w:val="28"/>
              </w:rPr>
              <w:t>, установленных</w:t>
            </w:r>
            <w:r w:rsidRPr="00E6127B">
              <w:rPr>
                <w:sz w:val="28"/>
                <w:szCs w:val="28"/>
              </w:rPr>
              <w:t xml:space="preserve"> конкурсной документацией.</w:t>
            </w:r>
          </w:p>
          <w:p w:rsidR="004233B4" w:rsidRPr="00E6127B" w:rsidRDefault="004233B4" w:rsidP="004233B4">
            <w:pPr>
              <w:ind w:firstLine="709"/>
              <w:jc w:val="both"/>
              <w:rPr>
                <w:sz w:val="28"/>
                <w:szCs w:val="20"/>
              </w:rPr>
            </w:pPr>
            <w:r w:rsidRPr="00E6127B">
              <w:rPr>
                <w:sz w:val="28"/>
                <w:szCs w:val="20"/>
              </w:rPr>
              <w:t>В случае признания участника победителем (в случае принятия решения о заключении договора с участником) участник обязуется::</w:t>
            </w:r>
          </w:p>
          <w:p w:rsidR="004233B4" w:rsidRPr="00E6127B" w:rsidRDefault="004233B4" w:rsidP="004233B4">
            <w:pPr>
              <w:numPr>
                <w:ilvl w:val="0"/>
                <w:numId w:val="1"/>
              </w:numPr>
              <w:ind w:left="0" w:firstLine="714"/>
              <w:jc w:val="both"/>
              <w:rPr>
                <w:sz w:val="28"/>
                <w:szCs w:val="20"/>
              </w:rPr>
            </w:pPr>
            <w:r w:rsidRPr="00E6127B">
              <w:rPr>
                <w:sz w:val="28"/>
                <w:szCs w:val="20"/>
              </w:rPr>
              <w:t xml:space="preserve">Придерживаться положений нашей заявки в </w:t>
            </w:r>
            <w:r w:rsidRPr="00E6127B">
              <w:rPr>
                <w:i/>
                <w:sz w:val="28"/>
                <w:szCs w:val="20"/>
                <w:u w:val="single"/>
              </w:rPr>
              <w:t>120 (ста двадцати) календарных</w:t>
            </w:r>
            <w:r w:rsidRPr="00E6127B">
              <w:rPr>
                <w:sz w:val="28"/>
                <w:szCs w:val="20"/>
              </w:rPr>
              <w:t xml:space="preserve"> дней (</w:t>
            </w:r>
            <w:r w:rsidRPr="00E6127B">
              <w:rPr>
                <w:i/>
                <w:sz w:val="28"/>
                <w:szCs w:val="20"/>
              </w:rPr>
              <w:t>участник вправе указать более длительный срок действия заявки</w:t>
            </w:r>
            <w:r w:rsidRPr="00E6127B">
              <w:rPr>
                <w:sz w:val="28"/>
                <w:szCs w:val="20"/>
              </w:rPr>
              <w:t xml:space="preserve">) с даты, </w:t>
            </w:r>
            <w:r w:rsidRPr="00E6127B">
              <w:rPr>
                <w:sz w:val="28"/>
              </w:rPr>
              <w:t xml:space="preserve">установленной как день </w:t>
            </w:r>
            <w:r w:rsidRPr="00E6127B">
              <w:rPr>
                <w:sz w:val="28"/>
                <w:szCs w:val="28"/>
              </w:rPr>
              <w:t>вскрытия заявок</w:t>
            </w:r>
            <w:r w:rsidRPr="00E6127B">
              <w:rPr>
                <w:sz w:val="28"/>
                <w:szCs w:val="20"/>
              </w:rPr>
              <w:t>. Заявка будет оставаться для нас обязательной до истечения указанного периода.</w:t>
            </w:r>
          </w:p>
          <w:p w:rsidR="004233B4" w:rsidRPr="00E6127B" w:rsidRDefault="004233B4" w:rsidP="004233B4">
            <w:pPr>
              <w:numPr>
                <w:ilvl w:val="0"/>
                <w:numId w:val="1"/>
              </w:numPr>
              <w:ind w:left="0" w:firstLine="714"/>
              <w:jc w:val="both"/>
              <w:rPr>
                <w:sz w:val="28"/>
                <w:szCs w:val="20"/>
              </w:rPr>
            </w:pPr>
            <w:r w:rsidRPr="00E6127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4233B4" w:rsidRPr="00E6127B" w:rsidRDefault="004233B4" w:rsidP="004233B4">
            <w:pPr>
              <w:numPr>
                <w:ilvl w:val="0"/>
                <w:numId w:val="1"/>
              </w:numPr>
              <w:ind w:left="0" w:firstLine="714"/>
              <w:jc w:val="both"/>
              <w:rPr>
                <w:sz w:val="28"/>
                <w:szCs w:val="20"/>
              </w:rPr>
            </w:pPr>
            <w:r w:rsidRPr="00E6127B">
              <w:rPr>
                <w:sz w:val="28"/>
                <w:szCs w:val="20"/>
              </w:rPr>
              <w:t>Подписать договор(ы) на условиях настоящей конкурсной заявки и на условиях, объявленных в конкурсной документации.</w:t>
            </w:r>
          </w:p>
          <w:p w:rsidR="004233B4" w:rsidRPr="00E6127B" w:rsidRDefault="004233B4" w:rsidP="004233B4">
            <w:pPr>
              <w:numPr>
                <w:ilvl w:val="0"/>
                <w:numId w:val="1"/>
              </w:numPr>
              <w:ind w:left="0" w:firstLine="714"/>
              <w:jc w:val="both"/>
              <w:rPr>
                <w:sz w:val="28"/>
                <w:szCs w:val="20"/>
              </w:rPr>
            </w:pPr>
            <w:r w:rsidRPr="00E6127B">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233B4" w:rsidRPr="00E6127B" w:rsidRDefault="004233B4" w:rsidP="004233B4">
            <w:pPr>
              <w:numPr>
                <w:ilvl w:val="0"/>
                <w:numId w:val="1"/>
              </w:numPr>
              <w:ind w:left="0" w:firstLine="714"/>
              <w:jc w:val="both"/>
              <w:rPr>
                <w:sz w:val="28"/>
                <w:szCs w:val="20"/>
              </w:rPr>
            </w:pPr>
            <w:r w:rsidRPr="00E6127B">
              <w:rPr>
                <w:sz w:val="28"/>
                <w:szCs w:val="20"/>
              </w:rPr>
              <w:t>Не вносить в договор изменения, не предусмотренные условиями конкурсной документации.</w:t>
            </w:r>
          </w:p>
          <w:p w:rsidR="004233B4" w:rsidRPr="00E6127B" w:rsidRDefault="004233B4" w:rsidP="004233B4">
            <w:pPr>
              <w:pStyle w:val="a9"/>
              <w:rPr>
                <w:rFonts w:eastAsia="Times New Roman"/>
                <w:sz w:val="28"/>
                <w:szCs w:val="20"/>
              </w:rPr>
            </w:pPr>
            <w:r w:rsidRPr="00E6127B">
              <w:rPr>
                <w:rFonts w:eastAsia="Times New Roman"/>
                <w:sz w:val="28"/>
                <w:szCs w:val="20"/>
              </w:rPr>
              <w:t>Участник подтверждает, что:</w:t>
            </w:r>
          </w:p>
          <w:p w:rsidR="004233B4" w:rsidRPr="00E6127B" w:rsidRDefault="004233B4" w:rsidP="004233B4">
            <w:pPr>
              <w:pStyle w:val="a9"/>
              <w:rPr>
                <w:rFonts w:eastAsia="Times New Roman"/>
                <w:sz w:val="28"/>
                <w:szCs w:val="20"/>
              </w:rPr>
            </w:pPr>
            <w:r w:rsidRPr="00E6127B">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4233B4" w:rsidRPr="00E6127B" w:rsidRDefault="004233B4" w:rsidP="004233B4">
            <w:pPr>
              <w:pStyle w:val="a9"/>
              <w:rPr>
                <w:rFonts w:eastAsia="Times New Roman"/>
                <w:sz w:val="28"/>
                <w:szCs w:val="20"/>
              </w:rPr>
            </w:pPr>
            <w:r w:rsidRPr="00E6127B">
              <w:rPr>
                <w:rFonts w:eastAsia="Times New Roman"/>
                <w:sz w:val="28"/>
                <w:szCs w:val="20"/>
              </w:rPr>
              <w:t xml:space="preserve">- поставляемый товар не  является контрафактным </w:t>
            </w:r>
            <w:r w:rsidRPr="00E6127B">
              <w:rPr>
                <w:sz w:val="28"/>
                <w:szCs w:val="28"/>
              </w:rPr>
              <w:t>(применимо если условиями закупки предусмотрена поставка товара)</w:t>
            </w:r>
            <w:r w:rsidRPr="00E6127B">
              <w:rPr>
                <w:rFonts w:eastAsia="Times New Roman"/>
                <w:sz w:val="28"/>
                <w:szCs w:val="20"/>
              </w:rPr>
              <w:t>;</w:t>
            </w:r>
          </w:p>
          <w:p w:rsidR="004233B4" w:rsidRPr="00E6127B" w:rsidRDefault="004233B4" w:rsidP="004233B4">
            <w:pPr>
              <w:pStyle w:val="ConsPlusNormal"/>
              <w:ind w:firstLine="709"/>
              <w:jc w:val="both"/>
              <w:rPr>
                <w:szCs w:val="20"/>
              </w:rPr>
            </w:pPr>
            <w:r w:rsidRPr="00E6127B">
              <w:rPr>
                <w:szCs w:val="20"/>
              </w:rPr>
              <w:t xml:space="preserve">- </w:t>
            </w:r>
            <w:r w:rsidRPr="00E6127B">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4233B4" w:rsidRPr="00E6127B" w:rsidRDefault="004233B4" w:rsidP="004233B4">
            <w:pPr>
              <w:pStyle w:val="a9"/>
              <w:rPr>
                <w:rFonts w:eastAsia="Times New Roman"/>
                <w:sz w:val="28"/>
                <w:szCs w:val="20"/>
              </w:rPr>
            </w:pPr>
            <w:r w:rsidRPr="00E6127B">
              <w:rPr>
                <w:rFonts w:eastAsia="Times New Roman"/>
                <w:sz w:val="28"/>
                <w:szCs w:val="20"/>
              </w:rPr>
              <w:t>- участник не находится в процессе ликвидации;</w:t>
            </w:r>
          </w:p>
          <w:p w:rsidR="004233B4" w:rsidRPr="00E6127B" w:rsidRDefault="004233B4" w:rsidP="004233B4">
            <w:pPr>
              <w:pStyle w:val="a9"/>
              <w:rPr>
                <w:rFonts w:eastAsia="Times New Roman"/>
                <w:sz w:val="28"/>
                <w:szCs w:val="20"/>
              </w:rPr>
            </w:pPr>
            <w:r w:rsidRPr="00E6127B">
              <w:rPr>
                <w:rFonts w:eastAsia="Times New Roman"/>
                <w:sz w:val="28"/>
                <w:szCs w:val="20"/>
              </w:rPr>
              <w:t xml:space="preserve">- в отношении </w:t>
            </w:r>
            <w:r w:rsidRPr="00E6127B">
              <w:rPr>
                <w:rFonts w:eastAsia="Times New Roman"/>
                <w:i/>
                <w:sz w:val="28"/>
                <w:szCs w:val="20"/>
              </w:rPr>
              <w:t xml:space="preserve"> </w:t>
            </w:r>
            <w:r w:rsidRPr="00E6127B">
              <w:rPr>
                <w:rFonts w:eastAsia="Times New Roman"/>
                <w:sz w:val="28"/>
                <w:szCs w:val="20"/>
              </w:rPr>
              <w:t>участника не открыто конкурсное производство;</w:t>
            </w:r>
          </w:p>
          <w:p w:rsidR="004233B4" w:rsidRPr="00E6127B" w:rsidRDefault="004233B4" w:rsidP="004233B4">
            <w:pPr>
              <w:pStyle w:val="a9"/>
              <w:rPr>
                <w:rFonts w:eastAsia="Times New Roman"/>
                <w:sz w:val="28"/>
                <w:szCs w:val="20"/>
              </w:rPr>
            </w:pPr>
            <w:r w:rsidRPr="00E6127B">
              <w:rPr>
                <w:rFonts w:eastAsia="Times New Roman"/>
                <w:sz w:val="28"/>
                <w:szCs w:val="20"/>
              </w:rPr>
              <w:t>- на имущество участника не наложен арест, экономическая деятельность не приостановлена;</w:t>
            </w:r>
          </w:p>
          <w:p w:rsidR="004233B4" w:rsidRPr="00E6127B" w:rsidRDefault="004233B4" w:rsidP="004233B4">
            <w:pPr>
              <w:pStyle w:val="a9"/>
              <w:rPr>
                <w:rFonts w:eastAsia="Times New Roman"/>
                <w:sz w:val="28"/>
                <w:szCs w:val="20"/>
              </w:rPr>
            </w:pPr>
            <w:r w:rsidRPr="00E6127B">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4233B4" w:rsidRPr="00E6127B" w:rsidRDefault="004233B4" w:rsidP="004233B4">
            <w:pPr>
              <w:pStyle w:val="a9"/>
              <w:rPr>
                <w:sz w:val="28"/>
                <w:szCs w:val="20"/>
              </w:rPr>
            </w:pPr>
            <w:r w:rsidRPr="00E6127B">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4233B4" w:rsidRPr="00E6127B" w:rsidRDefault="004233B4" w:rsidP="004233B4">
            <w:pPr>
              <w:pStyle w:val="13"/>
              <w:ind w:firstLine="709"/>
            </w:pPr>
            <w:r w:rsidRPr="00E6127B">
              <w:t>- участник извещен о включении сведений об участнике в Реестр недобросовестных поставщиков в случае уклонения участника от заключения договора;</w:t>
            </w:r>
          </w:p>
          <w:p w:rsidR="004233B4" w:rsidRPr="00E6127B" w:rsidRDefault="004233B4" w:rsidP="004233B4">
            <w:pPr>
              <w:pStyle w:val="13"/>
              <w:ind w:firstLine="709"/>
            </w:pPr>
            <w:r w:rsidRPr="00E6127B">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4233B4" w:rsidRPr="00E6127B" w:rsidRDefault="004233B4" w:rsidP="004233B4">
            <w:pPr>
              <w:pStyle w:val="a9"/>
              <w:rPr>
                <w:rFonts w:eastAsia="Times New Roman"/>
                <w:sz w:val="28"/>
                <w:szCs w:val="20"/>
              </w:rPr>
            </w:pPr>
          </w:p>
          <w:p w:rsidR="004233B4" w:rsidRPr="00E6127B" w:rsidRDefault="004233B4" w:rsidP="004233B4">
            <w:pPr>
              <w:pStyle w:val="a9"/>
              <w:rPr>
                <w:rFonts w:eastAsia="Times New Roman"/>
                <w:sz w:val="28"/>
                <w:szCs w:val="28"/>
              </w:rPr>
            </w:pPr>
            <w:r w:rsidRPr="00E6127B">
              <w:rPr>
                <w:rFonts w:eastAsia="Times New Roman"/>
                <w:sz w:val="28"/>
                <w:szCs w:val="28"/>
              </w:rPr>
              <w:t xml:space="preserve">Участник подтверждает, что на момент подачи заявки совокупный размер неисполненных обязательств, принятых на себя </w:t>
            </w:r>
            <w:r w:rsidRPr="00E6127B">
              <w:rPr>
                <w:rFonts w:eastAsia="Times New Roman"/>
                <w:i/>
                <w:sz w:val="28"/>
                <w:szCs w:val="28"/>
              </w:rPr>
              <w:t xml:space="preserve"> </w:t>
            </w:r>
            <w:r w:rsidRPr="00E6127B">
              <w:rPr>
                <w:rFonts w:eastAsia="Times New Roman"/>
                <w:sz w:val="28"/>
                <w:szCs w:val="28"/>
              </w:rPr>
              <w:t>участником</w:t>
            </w:r>
            <w:r w:rsidRPr="00E6127B">
              <w:rPr>
                <w:rFonts w:eastAsia="Times New Roman"/>
                <w:i/>
                <w:sz w:val="28"/>
                <w:szCs w:val="28"/>
              </w:rPr>
              <w:t xml:space="preserve"> </w:t>
            </w:r>
            <w:r w:rsidRPr="00E6127B">
              <w:rPr>
                <w:rFonts w:eastAsia="Times New Roman"/>
                <w:sz w:val="28"/>
                <w:szCs w:val="28"/>
              </w:rPr>
              <w:t xml:space="preserve">по </w:t>
            </w:r>
            <w:r w:rsidRPr="00E6127B">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6127B">
              <w:rPr>
                <w:rFonts w:eastAsia="Times New Roman"/>
                <w:sz w:val="28"/>
                <w:szCs w:val="28"/>
              </w:rPr>
              <w:t>, заключаемым с использованием конкурентных способов заключения договоров</w:t>
            </w:r>
            <w:r w:rsidRPr="00E6127B">
              <w:rPr>
                <w:color w:val="1F497D"/>
                <w:sz w:val="28"/>
                <w:szCs w:val="28"/>
              </w:rPr>
              <w:t xml:space="preserve"> , </w:t>
            </w:r>
            <w:r w:rsidRPr="00E6127B">
              <w:rPr>
                <w:rFonts w:eastAsia="Times New Roman"/>
                <w:sz w:val="28"/>
                <w:szCs w:val="28"/>
              </w:rPr>
              <w:t>не превышает предельный размер обязательств, исходя из которого участником</w:t>
            </w:r>
            <w:r w:rsidRPr="00E6127B">
              <w:rPr>
                <w:rFonts w:eastAsia="Times New Roman"/>
                <w:i/>
                <w:sz w:val="28"/>
                <w:szCs w:val="28"/>
              </w:rPr>
              <w:t xml:space="preserve"> </w:t>
            </w:r>
            <w:r w:rsidRPr="00E6127B">
              <w:rPr>
                <w:rFonts w:eastAsia="Times New Roman"/>
                <w:sz w:val="28"/>
                <w:szCs w:val="28"/>
              </w:rPr>
              <w:t xml:space="preserve"> был внесен взнос в компенсационный фонд обеспечения договорных обязательств в соответствии </w:t>
            </w:r>
            <w:r w:rsidRPr="00E6127B">
              <w:rPr>
                <w:rFonts w:eastAsia="Times New Roman"/>
                <w:i/>
                <w:sz w:val="28"/>
                <w:szCs w:val="28"/>
              </w:rPr>
              <w:t>с частью 11 (указывается</w:t>
            </w:r>
            <w:r w:rsidRPr="00E6127B">
              <w:rPr>
                <w:i/>
                <w:sz w:val="28"/>
                <w:szCs w:val="28"/>
              </w:rPr>
              <w:t>,</w:t>
            </w:r>
            <w:r w:rsidRPr="00E6127B">
              <w:rPr>
                <w:rFonts w:eastAsia="Times New Roman"/>
                <w:i/>
                <w:sz w:val="28"/>
                <w:szCs w:val="28"/>
              </w:rPr>
              <w:t xml:space="preserve"> </w:t>
            </w:r>
            <w:r w:rsidRPr="00E6127B">
              <w:rPr>
                <w:i/>
                <w:sz w:val="28"/>
                <w:szCs w:val="28"/>
              </w:rPr>
              <w:t xml:space="preserve">если предметом договора является работы по выполнению инженерных изысканий или </w:t>
            </w:r>
            <w:r w:rsidRPr="00E6127B">
              <w:rPr>
                <w:rFonts w:eastAsia="Times New Roman"/>
                <w:i/>
                <w:sz w:val="28"/>
                <w:szCs w:val="28"/>
              </w:rPr>
              <w:t>подготовк</w:t>
            </w:r>
            <w:r w:rsidRPr="00E6127B">
              <w:rPr>
                <w:i/>
                <w:sz w:val="28"/>
                <w:szCs w:val="28"/>
              </w:rPr>
              <w:t>е</w:t>
            </w:r>
            <w:r w:rsidRPr="00E6127B">
              <w:rPr>
                <w:rFonts w:eastAsia="Times New Roman"/>
                <w:i/>
                <w:sz w:val="28"/>
                <w:szCs w:val="28"/>
              </w:rPr>
              <w:t xml:space="preserve"> проектной документации</w:t>
            </w:r>
            <w:r w:rsidRPr="00E6127B">
              <w:rPr>
                <w:i/>
                <w:sz w:val="28"/>
                <w:szCs w:val="28"/>
              </w:rPr>
              <w:t>)</w:t>
            </w:r>
            <w:r w:rsidRPr="00E6127B">
              <w:rPr>
                <w:rFonts w:eastAsia="Times New Roman"/>
                <w:i/>
                <w:sz w:val="28"/>
                <w:szCs w:val="28"/>
              </w:rPr>
              <w:t xml:space="preserve"> или 13 (указывается</w:t>
            </w:r>
            <w:r w:rsidRPr="00E6127B">
              <w:rPr>
                <w:i/>
                <w:sz w:val="28"/>
                <w:szCs w:val="28"/>
              </w:rPr>
              <w:t>,</w:t>
            </w:r>
            <w:r w:rsidRPr="00E6127B">
              <w:rPr>
                <w:rFonts w:eastAsia="Times New Roman"/>
                <w:i/>
                <w:sz w:val="28"/>
                <w:szCs w:val="28"/>
              </w:rPr>
              <w:t xml:space="preserve"> </w:t>
            </w:r>
            <w:r w:rsidRPr="00E6127B">
              <w:rPr>
                <w:i/>
                <w:sz w:val="28"/>
                <w:szCs w:val="28"/>
              </w:rPr>
              <w:t xml:space="preserve">если предметом договора является </w:t>
            </w:r>
            <w:r w:rsidRPr="00E6127B">
              <w:rPr>
                <w:rFonts w:eastAsia="Times New Roman"/>
                <w:i/>
                <w:sz w:val="28"/>
                <w:szCs w:val="28"/>
              </w:rPr>
              <w:t>строительств</w:t>
            </w:r>
            <w:r w:rsidRPr="00E6127B">
              <w:rPr>
                <w:i/>
                <w:sz w:val="28"/>
                <w:szCs w:val="28"/>
              </w:rPr>
              <w:t>о</w:t>
            </w:r>
            <w:r w:rsidRPr="00E6127B">
              <w:rPr>
                <w:rFonts w:eastAsia="Times New Roman"/>
                <w:i/>
                <w:sz w:val="28"/>
                <w:szCs w:val="28"/>
              </w:rPr>
              <w:t>, реконструкци</w:t>
            </w:r>
            <w:r w:rsidRPr="00E6127B">
              <w:rPr>
                <w:i/>
                <w:sz w:val="28"/>
                <w:szCs w:val="28"/>
              </w:rPr>
              <w:t>я</w:t>
            </w:r>
            <w:r w:rsidRPr="00E6127B">
              <w:rPr>
                <w:rFonts w:eastAsia="Times New Roman"/>
                <w:i/>
                <w:sz w:val="28"/>
                <w:szCs w:val="28"/>
              </w:rPr>
              <w:t xml:space="preserve">, </w:t>
            </w:r>
            <w:r w:rsidRPr="00E6127B">
              <w:rPr>
                <w:i/>
                <w:sz w:val="28"/>
                <w:szCs w:val="28"/>
              </w:rPr>
              <w:t>капитальный</w:t>
            </w:r>
            <w:r w:rsidRPr="00E6127B">
              <w:rPr>
                <w:rFonts w:eastAsia="Times New Roman"/>
                <w:i/>
                <w:sz w:val="28"/>
                <w:szCs w:val="28"/>
              </w:rPr>
              <w:t xml:space="preserve"> ремонт объектов капитального строительства</w:t>
            </w:r>
            <w:r w:rsidRPr="00E6127B">
              <w:rPr>
                <w:i/>
                <w:sz w:val="28"/>
                <w:szCs w:val="28"/>
              </w:rPr>
              <w:t xml:space="preserve">) </w:t>
            </w:r>
            <w:r w:rsidRPr="00E6127B">
              <w:rPr>
                <w:rFonts w:eastAsia="Times New Roman"/>
                <w:sz w:val="28"/>
                <w:szCs w:val="28"/>
              </w:rPr>
              <w:t xml:space="preserve">статьи 55.16 Градостроительного кодекса Российской Федерации </w:t>
            </w:r>
            <w:r w:rsidRPr="00E6127B">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6127B">
              <w:rPr>
                <w:rFonts w:eastAsia="Times New Roman"/>
                <w:sz w:val="28"/>
                <w:szCs w:val="28"/>
              </w:rPr>
              <w:t>.</w:t>
            </w:r>
          </w:p>
          <w:p w:rsidR="004233B4" w:rsidRPr="00E6127B" w:rsidRDefault="004233B4" w:rsidP="004233B4">
            <w:pPr>
              <w:pStyle w:val="a9"/>
              <w:spacing w:line="360" w:lineRule="exact"/>
              <w:contextualSpacing/>
              <w:rPr>
                <w:rFonts w:eastAsia="Times New Roman"/>
                <w:sz w:val="28"/>
                <w:szCs w:val="20"/>
              </w:rPr>
            </w:pPr>
            <w:r w:rsidRPr="00E6127B">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4233B4" w:rsidRPr="00E6127B" w:rsidRDefault="004233B4" w:rsidP="004233B4">
            <w:pPr>
              <w:pStyle w:val="a9"/>
              <w:spacing w:line="240" w:lineRule="atLeast"/>
              <w:contextualSpacing/>
              <w:jc w:val="right"/>
              <w:rPr>
                <w:rFonts w:eastAsia="Times New Roman"/>
                <w:sz w:val="28"/>
                <w:szCs w:val="20"/>
              </w:rPr>
            </w:pPr>
            <w:r w:rsidRPr="00E6127B">
              <w:rPr>
                <w:rFonts w:eastAsia="Times New Roman"/>
                <w:i/>
                <w:sz w:val="20"/>
                <w:szCs w:val="20"/>
              </w:rPr>
              <w:t xml:space="preserve"> (указать </w:t>
            </w:r>
            <w:r w:rsidRPr="00E6127B">
              <w:rPr>
                <w:i/>
                <w:sz w:val="20"/>
              </w:rPr>
              <w:t>наименование участника, лиц</w:t>
            </w:r>
            <w:r w:rsidRPr="00E6127B">
              <w:rPr>
                <w:rFonts w:eastAsia="Times New Roman"/>
                <w:i/>
                <w:sz w:val="20"/>
                <w:szCs w:val="20"/>
              </w:rPr>
              <w:t>(а),</w:t>
            </w:r>
            <w:r w:rsidRPr="00E6127B">
              <w:rPr>
                <w:i/>
                <w:sz w:val="20"/>
              </w:rPr>
              <w:t xml:space="preserve"> выступающих</w:t>
            </w:r>
            <w:r w:rsidRPr="00E6127B">
              <w:rPr>
                <w:rFonts w:eastAsia="Times New Roman"/>
                <w:i/>
                <w:sz w:val="20"/>
                <w:szCs w:val="20"/>
              </w:rPr>
              <w:t>(его)</w:t>
            </w:r>
            <w:r w:rsidRPr="00E6127B">
              <w:rPr>
                <w:i/>
                <w:sz w:val="20"/>
              </w:rPr>
              <w:t xml:space="preserve"> на стороне участника)</w:t>
            </w:r>
          </w:p>
          <w:p w:rsidR="004233B4" w:rsidRPr="00E6127B" w:rsidRDefault="004233B4" w:rsidP="004233B4">
            <w:pPr>
              <w:pStyle w:val="a9"/>
              <w:spacing w:line="360" w:lineRule="exact"/>
              <w:ind w:firstLine="0"/>
              <w:contextualSpacing/>
              <w:rPr>
                <w:rFonts w:eastAsia="Times New Roman"/>
                <w:sz w:val="28"/>
                <w:szCs w:val="20"/>
              </w:rPr>
            </w:pPr>
            <w:r w:rsidRPr="00E6127B">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4233B4" w:rsidRPr="00E6127B" w:rsidRDefault="004233B4" w:rsidP="004233B4">
            <w:pPr>
              <w:pStyle w:val="a9"/>
              <w:spacing w:line="240" w:lineRule="atLeast"/>
              <w:ind w:firstLine="0"/>
              <w:contextualSpacing/>
              <w:jc w:val="center"/>
              <w:rPr>
                <w:rFonts w:eastAsia="Times New Roman"/>
                <w:sz w:val="20"/>
                <w:szCs w:val="20"/>
              </w:rPr>
            </w:pPr>
            <w:r w:rsidRPr="00E6127B">
              <w:rPr>
                <w:rFonts w:eastAsia="Times New Roman"/>
                <w:i/>
                <w:sz w:val="20"/>
                <w:szCs w:val="20"/>
              </w:rPr>
              <w:t>(указать наименование, ИНН саморегулируемой организации)</w:t>
            </w:r>
          </w:p>
          <w:p w:rsidR="004233B4" w:rsidRPr="00E6127B" w:rsidRDefault="004233B4" w:rsidP="004233B4">
            <w:pPr>
              <w:pStyle w:val="a9"/>
              <w:spacing w:line="360" w:lineRule="exact"/>
              <w:ind w:firstLine="0"/>
              <w:contextualSpacing/>
              <w:rPr>
                <w:rFonts w:eastAsia="Times New Roman"/>
                <w:sz w:val="28"/>
                <w:szCs w:val="28"/>
              </w:rPr>
            </w:pPr>
            <w:r w:rsidRPr="00E6127B">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6127B">
              <w:rPr>
                <w:rFonts w:eastAsia="Times New Roman"/>
                <w:sz w:val="28"/>
                <w:szCs w:val="28"/>
              </w:rPr>
              <w:t>.</w:t>
            </w:r>
          </w:p>
          <w:p w:rsidR="004233B4" w:rsidRPr="00E6127B" w:rsidRDefault="004233B4" w:rsidP="004233B4">
            <w:pPr>
              <w:pStyle w:val="a9"/>
              <w:rPr>
                <w:rFonts w:eastAsia="Times New Roman"/>
                <w:sz w:val="28"/>
                <w:szCs w:val="20"/>
              </w:rPr>
            </w:pPr>
            <w:r w:rsidRPr="00E6127B">
              <w:rPr>
                <w:rFonts w:eastAsia="Times New Roman"/>
                <w:sz w:val="28"/>
                <w:szCs w:val="20"/>
              </w:rPr>
              <w:t>Участник подтверждает, что при подготовке заявки на участие в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4233B4" w:rsidRPr="00E6127B" w:rsidRDefault="004233B4" w:rsidP="004233B4">
            <w:pPr>
              <w:pStyle w:val="a9"/>
              <w:rPr>
                <w:rFonts w:eastAsia="Times New Roman"/>
                <w:sz w:val="28"/>
                <w:szCs w:val="20"/>
              </w:rPr>
            </w:pPr>
            <w:r w:rsidRPr="00E6127B">
              <w:rPr>
                <w:rFonts w:eastAsia="Times New Roman"/>
                <w:sz w:val="28"/>
                <w:szCs w:val="20"/>
              </w:rPr>
              <w:t>Участник подтверждает и гарантирует подлинность всех документов, представленных в составе конкурсной заявки.</w:t>
            </w:r>
          </w:p>
          <w:p w:rsidR="004233B4" w:rsidRPr="00E6127B" w:rsidRDefault="004233B4" w:rsidP="004233B4">
            <w:pPr>
              <w:pStyle w:val="110"/>
              <w:ind w:firstLine="709"/>
            </w:pPr>
            <w:r w:rsidRPr="00E6127B">
              <w:t>Сделанные заявления и сведения, представленные в настоящей заявке, являются полными, точными и верными.</w:t>
            </w:r>
          </w:p>
          <w:p w:rsidR="004233B4" w:rsidRPr="00E6127B" w:rsidRDefault="004233B4" w:rsidP="004233B4">
            <w:pPr>
              <w:pStyle w:val="110"/>
              <w:ind w:firstLine="709"/>
            </w:pPr>
            <w:r w:rsidRPr="00E6127B">
              <w:t>В подтверждение этого участник предоставляет необходимые сведения и документы.</w:t>
            </w:r>
          </w:p>
          <w:p w:rsidR="004233B4" w:rsidRPr="00E6127B" w:rsidRDefault="004233B4" w:rsidP="004233B4">
            <w:pPr>
              <w:pStyle w:val="110"/>
              <w:ind w:firstLine="709"/>
            </w:pPr>
          </w:p>
          <w:p w:rsidR="004233B4" w:rsidRPr="00E6127B" w:rsidRDefault="004233B4" w:rsidP="004233B4">
            <w:pPr>
              <w:pStyle w:val="110"/>
              <w:ind w:firstLine="709"/>
            </w:pPr>
            <w:r w:rsidRPr="00E6127B">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053"/>
              <w:gridCol w:w="426"/>
              <w:gridCol w:w="5816"/>
            </w:tblGrid>
            <w:tr w:rsidR="004233B4" w:rsidRPr="00E6127B" w:rsidTr="0027091D">
              <w:tc>
                <w:tcPr>
                  <w:tcW w:w="594" w:type="dxa"/>
                </w:tcPr>
                <w:p w:rsidR="004233B4" w:rsidRPr="00E6127B" w:rsidRDefault="004233B4" w:rsidP="004233B4">
                  <w:pPr>
                    <w:pStyle w:val="a9"/>
                    <w:ind w:firstLine="0"/>
                    <w:rPr>
                      <w:sz w:val="28"/>
                      <w:szCs w:val="20"/>
                    </w:rPr>
                  </w:pPr>
                  <w:r w:rsidRPr="00E6127B">
                    <w:rPr>
                      <w:sz w:val="28"/>
                      <w:szCs w:val="20"/>
                    </w:rPr>
                    <w:t>№ п/п</w:t>
                  </w:r>
                </w:p>
              </w:tc>
              <w:tc>
                <w:tcPr>
                  <w:tcW w:w="3053" w:type="dxa"/>
                </w:tcPr>
                <w:p w:rsidR="004233B4" w:rsidRPr="00E6127B" w:rsidRDefault="004233B4" w:rsidP="004233B4">
                  <w:pPr>
                    <w:pStyle w:val="a9"/>
                    <w:ind w:firstLine="0"/>
                    <w:rPr>
                      <w:sz w:val="28"/>
                      <w:szCs w:val="20"/>
                    </w:rPr>
                  </w:pPr>
                  <w:r w:rsidRPr="00E6127B">
                    <w:rPr>
                      <w:sz w:val="28"/>
                      <w:szCs w:val="20"/>
                    </w:rPr>
                    <w:t>Требуемая информация</w:t>
                  </w:r>
                </w:p>
              </w:tc>
              <w:tc>
                <w:tcPr>
                  <w:tcW w:w="6242" w:type="dxa"/>
                  <w:gridSpan w:val="2"/>
                </w:tcPr>
                <w:p w:rsidR="004233B4" w:rsidRPr="00E6127B" w:rsidRDefault="004233B4" w:rsidP="004233B4">
                  <w:pPr>
                    <w:pStyle w:val="a9"/>
                    <w:ind w:firstLine="0"/>
                    <w:rPr>
                      <w:sz w:val="28"/>
                      <w:szCs w:val="20"/>
                    </w:rPr>
                  </w:pPr>
                  <w:r w:rsidRPr="00E6127B">
                    <w:rPr>
                      <w:sz w:val="28"/>
                      <w:szCs w:val="20"/>
                    </w:rPr>
                    <w:t>Сведения об участнике</w:t>
                  </w:r>
                </w:p>
              </w:tc>
            </w:tr>
            <w:tr w:rsidR="004233B4" w:rsidRPr="00E6127B" w:rsidTr="0027091D">
              <w:tc>
                <w:tcPr>
                  <w:tcW w:w="594" w:type="dxa"/>
                </w:tcPr>
                <w:p w:rsidR="004233B4" w:rsidRPr="00E6127B" w:rsidRDefault="004233B4" w:rsidP="004233B4">
                  <w:pPr>
                    <w:pStyle w:val="a9"/>
                    <w:ind w:firstLine="0"/>
                    <w:rPr>
                      <w:sz w:val="28"/>
                      <w:szCs w:val="20"/>
                    </w:rPr>
                  </w:pPr>
                  <w:r w:rsidRPr="00E6127B">
                    <w:rPr>
                      <w:sz w:val="28"/>
                      <w:szCs w:val="20"/>
                    </w:rPr>
                    <w:t>1</w:t>
                  </w:r>
                </w:p>
              </w:tc>
              <w:tc>
                <w:tcPr>
                  <w:tcW w:w="3053" w:type="dxa"/>
                </w:tcPr>
                <w:p w:rsidR="004233B4" w:rsidRPr="00E6127B" w:rsidRDefault="004233B4" w:rsidP="004233B4">
                  <w:pPr>
                    <w:pStyle w:val="a9"/>
                    <w:ind w:firstLine="0"/>
                    <w:rPr>
                      <w:sz w:val="28"/>
                      <w:szCs w:val="20"/>
                    </w:rPr>
                  </w:pPr>
                  <w:r w:rsidRPr="00E6127B">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4233B4" w:rsidRPr="00E6127B" w:rsidRDefault="004233B4" w:rsidP="004233B4">
                  <w:pPr>
                    <w:pStyle w:val="a9"/>
                    <w:ind w:firstLine="0"/>
                    <w:rPr>
                      <w:sz w:val="28"/>
                      <w:szCs w:val="20"/>
                    </w:rPr>
                  </w:pPr>
                </w:p>
                <w:p w:rsidR="004233B4" w:rsidRPr="00E6127B" w:rsidRDefault="004233B4" w:rsidP="004233B4">
                  <w:pPr>
                    <w:pStyle w:val="a9"/>
                    <w:ind w:firstLine="0"/>
                    <w:rPr>
                      <w:sz w:val="28"/>
                      <w:szCs w:val="20"/>
                    </w:rPr>
                  </w:pPr>
                  <w:r w:rsidRPr="00E6127B">
                    <w:rPr>
                      <w:sz w:val="28"/>
                      <w:szCs w:val="20"/>
                    </w:rPr>
                    <w:fldChar w:fldCharType="begin">
                      <w:ffData>
                        <w:name w:val="Флажок5"/>
                        <w:enabled/>
                        <w:calcOnExit w:val="0"/>
                        <w:checkBox>
                          <w:sizeAuto/>
                          <w:default w:val="0"/>
                        </w:checkBox>
                      </w:ffData>
                    </w:fldChar>
                  </w:r>
                  <w:bookmarkStart w:id="5" w:name="Флажок5"/>
                  <w:r w:rsidRPr="00E6127B">
                    <w:rPr>
                      <w:sz w:val="28"/>
                      <w:szCs w:val="20"/>
                    </w:rPr>
                    <w:instrText xml:space="preserve"> FORMCHECKBOX </w:instrText>
                  </w:r>
                  <w:r w:rsidR="00C20815">
                    <w:rPr>
                      <w:sz w:val="28"/>
                      <w:szCs w:val="20"/>
                    </w:rPr>
                  </w:r>
                  <w:r w:rsidR="00C20815">
                    <w:rPr>
                      <w:sz w:val="28"/>
                      <w:szCs w:val="20"/>
                    </w:rPr>
                    <w:fldChar w:fldCharType="separate"/>
                  </w:r>
                  <w:r w:rsidRPr="00E6127B">
                    <w:rPr>
                      <w:sz w:val="28"/>
                      <w:szCs w:val="20"/>
                    </w:rPr>
                    <w:fldChar w:fldCharType="end"/>
                  </w:r>
                  <w:bookmarkEnd w:id="5"/>
                  <w:r w:rsidRPr="00E6127B">
                    <w:rPr>
                      <w:sz w:val="28"/>
                      <w:szCs w:val="20"/>
                    </w:rPr>
                    <w:t xml:space="preserve"> Да                  </w:t>
                  </w:r>
                  <w:r w:rsidRPr="00E6127B">
                    <w:rPr>
                      <w:sz w:val="28"/>
                      <w:szCs w:val="20"/>
                    </w:rPr>
                    <w:fldChar w:fldCharType="begin">
                      <w:ffData>
                        <w:name w:val="Флажок6"/>
                        <w:enabled/>
                        <w:calcOnExit w:val="0"/>
                        <w:checkBox>
                          <w:sizeAuto/>
                          <w:default w:val="0"/>
                        </w:checkBox>
                      </w:ffData>
                    </w:fldChar>
                  </w:r>
                  <w:bookmarkStart w:id="6" w:name="Флажок6"/>
                  <w:r w:rsidRPr="00E6127B">
                    <w:rPr>
                      <w:sz w:val="28"/>
                      <w:szCs w:val="20"/>
                    </w:rPr>
                    <w:instrText xml:space="preserve"> FORMCHECKBOX </w:instrText>
                  </w:r>
                  <w:r w:rsidR="00C20815">
                    <w:rPr>
                      <w:sz w:val="28"/>
                      <w:szCs w:val="20"/>
                    </w:rPr>
                  </w:r>
                  <w:r w:rsidR="00C20815">
                    <w:rPr>
                      <w:sz w:val="28"/>
                      <w:szCs w:val="20"/>
                    </w:rPr>
                    <w:fldChar w:fldCharType="separate"/>
                  </w:r>
                  <w:r w:rsidRPr="00E6127B">
                    <w:rPr>
                      <w:sz w:val="28"/>
                      <w:szCs w:val="20"/>
                    </w:rPr>
                    <w:fldChar w:fldCharType="end"/>
                  </w:r>
                  <w:bookmarkEnd w:id="6"/>
                  <w:r w:rsidRPr="00E6127B">
                    <w:rPr>
                      <w:sz w:val="28"/>
                      <w:szCs w:val="20"/>
                    </w:rPr>
                    <w:t xml:space="preserve"> Нет</w:t>
                  </w:r>
                </w:p>
              </w:tc>
            </w:tr>
            <w:tr w:rsidR="004233B4" w:rsidRPr="00E6127B" w:rsidTr="0027091D">
              <w:tc>
                <w:tcPr>
                  <w:tcW w:w="594" w:type="dxa"/>
                </w:tcPr>
                <w:p w:rsidR="004233B4" w:rsidRPr="00E6127B" w:rsidRDefault="004233B4" w:rsidP="004233B4">
                  <w:pPr>
                    <w:pStyle w:val="a9"/>
                    <w:ind w:firstLine="0"/>
                    <w:rPr>
                      <w:sz w:val="28"/>
                      <w:szCs w:val="20"/>
                    </w:rPr>
                  </w:pPr>
                  <w:r w:rsidRPr="00E6127B">
                    <w:rPr>
                      <w:sz w:val="28"/>
                      <w:szCs w:val="20"/>
                    </w:rPr>
                    <w:t>2</w:t>
                  </w:r>
                </w:p>
              </w:tc>
              <w:tc>
                <w:tcPr>
                  <w:tcW w:w="3053" w:type="dxa"/>
                </w:tcPr>
                <w:p w:rsidR="004233B4" w:rsidRPr="00E6127B" w:rsidRDefault="004233B4" w:rsidP="004233B4">
                  <w:pPr>
                    <w:pStyle w:val="a9"/>
                    <w:ind w:firstLine="0"/>
                    <w:rPr>
                      <w:sz w:val="28"/>
                      <w:szCs w:val="20"/>
                    </w:rPr>
                  </w:pPr>
                  <w:r w:rsidRPr="00E6127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233B4" w:rsidRPr="00E6127B" w:rsidRDefault="004233B4" w:rsidP="004233B4">
                  <w:pPr>
                    <w:pStyle w:val="a9"/>
                    <w:ind w:firstLine="0"/>
                    <w:rPr>
                      <w:sz w:val="28"/>
                      <w:szCs w:val="20"/>
                    </w:rPr>
                  </w:pPr>
                  <w:r w:rsidRPr="00E6127B">
                    <w:rPr>
                      <w:sz w:val="28"/>
                      <w:szCs w:val="20"/>
                    </w:rPr>
                    <w:t>ФИО: _______________________________</w:t>
                  </w:r>
                </w:p>
                <w:p w:rsidR="004233B4" w:rsidRPr="00E6127B" w:rsidRDefault="004233B4" w:rsidP="004233B4">
                  <w:pPr>
                    <w:pStyle w:val="a9"/>
                    <w:ind w:firstLine="0"/>
                    <w:rPr>
                      <w:sz w:val="28"/>
                      <w:szCs w:val="20"/>
                    </w:rPr>
                  </w:pPr>
                  <w:r w:rsidRPr="00E6127B">
                    <w:rPr>
                      <w:sz w:val="28"/>
                      <w:szCs w:val="20"/>
                    </w:rPr>
                    <w:t>Должность: __________________________</w:t>
                  </w:r>
                </w:p>
                <w:p w:rsidR="004233B4" w:rsidRPr="00E6127B" w:rsidRDefault="004233B4" w:rsidP="004233B4">
                  <w:pPr>
                    <w:pStyle w:val="a9"/>
                    <w:ind w:firstLine="0"/>
                    <w:rPr>
                      <w:sz w:val="28"/>
                      <w:szCs w:val="20"/>
                    </w:rPr>
                  </w:pPr>
                  <w:r w:rsidRPr="00E6127B">
                    <w:rPr>
                      <w:sz w:val="28"/>
                      <w:szCs w:val="20"/>
                    </w:rPr>
                    <w:t>Телефон: ____________________________</w:t>
                  </w:r>
                </w:p>
              </w:tc>
            </w:tr>
            <w:tr w:rsidR="004233B4" w:rsidRPr="00E6127B" w:rsidTr="0027091D">
              <w:tc>
                <w:tcPr>
                  <w:tcW w:w="594" w:type="dxa"/>
                </w:tcPr>
                <w:p w:rsidR="004233B4" w:rsidRPr="00E6127B" w:rsidRDefault="004233B4" w:rsidP="004233B4">
                  <w:pPr>
                    <w:pStyle w:val="a9"/>
                    <w:ind w:firstLine="0"/>
                    <w:rPr>
                      <w:sz w:val="28"/>
                      <w:szCs w:val="20"/>
                    </w:rPr>
                  </w:pPr>
                  <w:r w:rsidRPr="00E6127B">
                    <w:rPr>
                      <w:sz w:val="28"/>
                      <w:szCs w:val="20"/>
                    </w:rPr>
                    <w:t>3</w:t>
                  </w:r>
                </w:p>
              </w:tc>
              <w:tc>
                <w:tcPr>
                  <w:tcW w:w="3053" w:type="dxa"/>
                </w:tcPr>
                <w:p w:rsidR="004233B4" w:rsidRPr="00E6127B" w:rsidRDefault="004233B4" w:rsidP="004233B4">
                  <w:pPr>
                    <w:pStyle w:val="a9"/>
                    <w:ind w:firstLine="0"/>
                    <w:rPr>
                      <w:sz w:val="28"/>
                      <w:szCs w:val="20"/>
                    </w:rPr>
                  </w:pPr>
                  <w:r w:rsidRPr="00E6127B">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233B4" w:rsidRPr="00E6127B" w:rsidRDefault="004233B4" w:rsidP="004233B4">
                  <w:pPr>
                    <w:pStyle w:val="a9"/>
                    <w:ind w:firstLine="0"/>
                    <w:rPr>
                      <w:sz w:val="28"/>
                      <w:szCs w:val="20"/>
                    </w:rPr>
                  </w:pPr>
                  <w:r w:rsidRPr="00E6127B">
                    <w:rPr>
                      <w:sz w:val="28"/>
                      <w:szCs w:val="20"/>
                    </w:rPr>
                    <w:t>ФИО: _______________________________</w:t>
                  </w:r>
                </w:p>
                <w:p w:rsidR="004233B4" w:rsidRPr="00E6127B" w:rsidRDefault="004233B4" w:rsidP="004233B4">
                  <w:pPr>
                    <w:pStyle w:val="a9"/>
                    <w:ind w:firstLine="0"/>
                    <w:rPr>
                      <w:sz w:val="28"/>
                      <w:szCs w:val="20"/>
                    </w:rPr>
                  </w:pPr>
                  <w:r w:rsidRPr="00E6127B">
                    <w:rPr>
                      <w:sz w:val="28"/>
                      <w:szCs w:val="20"/>
                    </w:rPr>
                    <w:t>Должность: __________________________</w:t>
                  </w:r>
                </w:p>
                <w:p w:rsidR="004233B4" w:rsidRPr="00E6127B" w:rsidRDefault="004233B4" w:rsidP="004233B4">
                  <w:pPr>
                    <w:pStyle w:val="13"/>
                    <w:ind w:firstLine="0"/>
                  </w:pPr>
                  <w:r w:rsidRPr="00E6127B">
                    <w:t>Телефон: ____________________________</w:t>
                  </w:r>
                </w:p>
                <w:p w:rsidR="004233B4" w:rsidRPr="00E6127B" w:rsidRDefault="004233B4" w:rsidP="004233B4">
                  <w:pPr>
                    <w:pStyle w:val="13"/>
                    <w:ind w:firstLine="0"/>
                    <w:rPr>
                      <w:i/>
                    </w:rPr>
                  </w:pPr>
                  <w:r w:rsidRPr="00E6127B">
                    <w:t>Адрес электронной почты: _______________</w:t>
                  </w:r>
                </w:p>
              </w:tc>
            </w:tr>
            <w:tr w:rsidR="004233B4" w:rsidRPr="00E6127B" w:rsidTr="0027091D">
              <w:trPr>
                <w:trHeight w:val="760"/>
              </w:trPr>
              <w:tc>
                <w:tcPr>
                  <w:tcW w:w="594" w:type="dxa"/>
                  <w:vMerge w:val="restart"/>
                </w:tcPr>
                <w:p w:rsidR="004233B4" w:rsidRPr="00E6127B" w:rsidRDefault="004233B4" w:rsidP="004233B4">
                  <w:pPr>
                    <w:pStyle w:val="a9"/>
                    <w:ind w:firstLine="0"/>
                    <w:rPr>
                      <w:sz w:val="28"/>
                      <w:szCs w:val="20"/>
                    </w:rPr>
                  </w:pPr>
                  <w:r w:rsidRPr="00E6127B">
                    <w:rPr>
                      <w:sz w:val="28"/>
                      <w:szCs w:val="20"/>
                    </w:rPr>
                    <w:t>4</w:t>
                  </w:r>
                </w:p>
              </w:tc>
              <w:tc>
                <w:tcPr>
                  <w:tcW w:w="3053" w:type="dxa"/>
                  <w:vMerge w:val="restart"/>
                </w:tcPr>
                <w:p w:rsidR="004233B4" w:rsidRPr="00E6127B" w:rsidRDefault="004233B4" w:rsidP="004233B4">
                  <w:pPr>
                    <w:pStyle w:val="a9"/>
                    <w:ind w:firstLine="0"/>
                    <w:rPr>
                      <w:sz w:val="28"/>
                      <w:szCs w:val="20"/>
                    </w:rPr>
                  </w:pPr>
                  <w:r w:rsidRPr="00E6127B">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4233B4" w:rsidRPr="00E6127B" w:rsidRDefault="004233B4" w:rsidP="004233B4">
                  <w:pPr>
                    <w:pStyle w:val="a9"/>
                    <w:ind w:firstLine="0"/>
                    <w:rPr>
                      <w:sz w:val="24"/>
                    </w:rPr>
                  </w:pPr>
                </w:p>
                <w:p w:rsidR="004233B4" w:rsidRPr="00E6127B" w:rsidRDefault="004233B4" w:rsidP="004233B4">
                  <w:pPr>
                    <w:pStyle w:val="a9"/>
                    <w:ind w:firstLine="0"/>
                  </w:pPr>
                  <w:r w:rsidRPr="00E6127B">
                    <w:fldChar w:fldCharType="begin">
                      <w:ffData>
                        <w:name w:val="Флажок1"/>
                        <w:enabled/>
                        <w:calcOnExit w:val="0"/>
                        <w:checkBox>
                          <w:sizeAuto/>
                          <w:default w:val="0"/>
                        </w:checkBox>
                      </w:ffData>
                    </w:fldChar>
                  </w:r>
                  <w:bookmarkStart w:id="7" w:name="Флажок1"/>
                  <w:r w:rsidRPr="00E6127B">
                    <w:instrText xml:space="preserve"> FORMCHECKBOX </w:instrText>
                  </w:r>
                  <w:r w:rsidR="00C20815">
                    <w:fldChar w:fldCharType="separate"/>
                  </w:r>
                  <w:r w:rsidRPr="00E6127B">
                    <w:fldChar w:fldCharType="end"/>
                  </w:r>
                  <w:bookmarkEnd w:id="7"/>
                  <w:r w:rsidRPr="00E6127B">
                    <w:t xml:space="preserve"> Микропредприятие</w:t>
                  </w:r>
                </w:p>
                <w:p w:rsidR="004233B4" w:rsidRPr="00E6127B" w:rsidRDefault="004233B4" w:rsidP="004233B4">
                  <w:pPr>
                    <w:pStyle w:val="a9"/>
                    <w:ind w:firstLine="0"/>
                  </w:pPr>
                </w:p>
                <w:p w:rsidR="004233B4" w:rsidRPr="00E6127B" w:rsidRDefault="004233B4" w:rsidP="004233B4">
                  <w:pPr>
                    <w:pStyle w:val="a9"/>
                    <w:ind w:firstLine="0"/>
                  </w:pPr>
                  <w:r w:rsidRPr="00E6127B">
                    <w:t>___________________________________________</w:t>
                  </w:r>
                </w:p>
                <w:p w:rsidR="004233B4" w:rsidRPr="00E6127B" w:rsidRDefault="004233B4" w:rsidP="004233B4">
                  <w:pPr>
                    <w:pStyle w:val="a9"/>
                    <w:ind w:firstLine="0"/>
                  </w:pPr>
                  <w:r w:rsidRPr="00E6127B">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233B4" w:rsidRPr="00E6127B" w:rsidTr="0027091D">
              <w:trPr>
                <w:trHeight w:val="2096"/>
              </w:trPr>
              <w:tc>
                <w:tcPr>
                  <w:tcW w:w="594" w:type="dxa"/>
                  <w:vMerge/>
                </w:tcPr>
                <w:p w:rsidR="004233B4" w:rsidRPr="00E6127B" w:rsidRDefault="004233B4" w:rsidP="004233B4">
                  <w:pPr>
                    <w:pStyle w:val="a9"/>
                    <w:ind w:firstLine="0"/>
                    <w:rPr>
                      <w:sz w:val="28"/>
                      <w:szCs w:val="20"/>
                    </w:rPr>
                  </w:pPr>
                </w:p>
              </w:tc>
              <w:tc>
                <w:tcPr>
                  <w:tcW w:w="3053" w:type="dxa"/>
                  <w:vMerge/>
                </w:tcPr>
                <w:p w:rsidR="004233B4" w:rsidRPr="00E6127B" w:rsidRDefault="004233B4" w:rsidP="004233B4">
                  <w:pPr>
                    <w:pStyle w:val="a9"/>
                    <w:ind w:firstLine="0"/>
                    <w:rPr>
                      <w:sz w:val="28"/>
                      <w:szCs w:val="20"/>
                    </w:rPr>
                  </w:pPr>
                </w:p>
              </w:tc>
              <w:tc>
                <w:tcPr>
                  <w:tcW w:w="6242" w:type="dxa"/>
                  <w:gridSpan w:val="2"/>
                </w:tcPr>
                <w:p w:rsidR="004233B4" w:rsidRPr="00E6127B" w:rsidRDefault="004233B4" w:rsidP="004233B4">
                  <w:pPr>
                    <w:pStyle w:val="a9"/>
                    <w:ind w:firstLine="0"/>
                  </w:pPr>
                </w:p>
                <w:p w:rsidR="004233B4" w:rsidRPr="00E6127B" w:rsidRDefault="004233B4" w:rsidP="004233B4">
                  <w:pPr>
                    <w:pStyle w:val="a9"/>
                    <w:ind w:firstLine="0"/>
                  </w:pPr>
                  <w:r w:rsidRPr="00E6127B">
                    <w:fldChar w:fldCharType="begin">
                      <w:ffData>
                        <w:name w:val="Флажок2"/>
                        <w:enabled/>
                        <w:calcOnExit w:val="0"/>
                        <w:checkBox>
                          <w:sizeAuto/>
                          <w:default w:val="0"/>
                        </w:checkBox>
                      </w:ffData>
                    </w:fldChar>
                  </w:r>
                  <w:bookmarkStart w:id="8" w:name="Флажок2"/>
                  <w:r w:rsidRPr="00E6127B">
                    <w:instrText xml:space="preserve"> FORMCHECKBOX </w:instrText>
                  </w:r>
                  <w:r w:rsidR="00C20815">
                    <w:fldChar w:fldCharType="separate"/>
                  </w:r>
                  <w:r w:rsidRPr="00E6127B">
                    <w:fldChar w:fldCharType="end"/>
                  </w:r>
                  <w:bookmarkEnd w:id="8"/>
                  <w:r w:rsidRPr="00E6127B">
                    <w:t xml:space="preserve"> Малое предприятие</w:t>
                  </w:r>
                </w:p>
                <w:p w:rsidR="004233B4" w:rsidRPr="00E6127B" w:rsidRDefault="004233B4" w:rsidP="004233B4">
                  <w:pPr>
                    <w:pStyle w:val="a9"/>
                    <w:ind w:firstLine="0"/>
                  </w:pPr>
                </w:p>
                <w:p w:rsidR="004233B4" w:rsidRPr="00E6127B" w:rsidRDefault="004233B4" w:rsidP="004233B4">
                  <w:pPr>
                    <w:pStyle w:val="a9"/>
                    <w:ind w:firstLine="0"/>
                  </w:pPr>
                  <w:r w:rsidRPr="00E6127B">
                    <w:t>_________________________________________</w:t>
                  </w:r>
                </w:p>
                <w:p w:rsidR="004233B4" w:rsidRPr="00E6127B" w:rsidRDefault="004233B4" w:rsidP="004233B4">
                  <w:pPr>
                    <w:pStyle w:val="a9"/>
                    <w:ind w:firstLine="0"/>
                  </w:pPr>
                  <w:r w:rsidRPr="00E6127B">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233B4" w:rsidRPr="00E6127B" w:rsidRDefault="004233B4" w:rsidP="004233B4">
                  <w:pPr>
                    <w:pStyle w:val="a9"/>
                    <w:rPr>
                      <w:sz w:val="24"/>
                    </w:rPr>
                  </w:pPr>
                </w:p>
              </w:tc>
            </w:tr>
            <w:tr w:rsidR="004233B4" w:rsidRPr="00E6127B" w:rsidTr="0027091D">
              <w:trPr>
                <w:trHeight w:val="2299"/>
              </w:trPr>
              <w:tc>
                <w:tcPr>
                  <w:tcW w:w="594" w:type="dxa"/>
                  <w:vMerge/>
                </w:tcPr>
                <w:p w:rsidR="004233B4" w:rsidRPr="00E6127B" w:rsidRDefault="004233B4" w:rsidP="004233B4">
                  <w:pPr>
                    <w:pStyle w:val="a9"/>
                    <w:ind w:firstLine="0"/>
                    <w:rPr>
                      <w:sz w:val="28"/>
                      <w:szCs w:val="20"/>
                    </w:rPr>
                  </w:pPr>
                </w:p>
              </w:tc>
              <w:tc>
                <w:tcPr>
                  <w:tcW w:w="3053" w:type="dxa"/>
                  <w:vMerge/>
                </w:tcPr>
                <w:p w:rsidR="004233B4" w:rsidRPr="00E6127B" w:rsidRDefault="004233B4" w:rsidP="004233B4">
                  <w:pPr>
                    <w:pStyle w:val="a9"/>
                    <w:ind w:firstLine="0"/>
                    <w:rPr>
                      <w:sz w:val="28"/>
                      <w:szCs w:val="20"/>
                    </w:rPr>
                  </w:pPr>
                </w:p>
              </w:tc>
              <w:tc>
                <w:tcPr>
                  <w:tcW w:w="6242" w:type="dxa"/>
                  <w:gridSpan w:val="2"/>
                </w:tcPr>
                <w:p w:rsidR="004233B4" w:rsidRPr="00E6127B" w:rsidRDefault="004233B4" w:rsidP="004233B4">
                  <w:pPr>
                    <w:pStyle w:val="a9"/>
                    <w:ind w:firstLine="0"/>
                  </w:pPr>
                </w:p>
                <w:p w:rsidR="004233B4" w:rsidRPr="00E6127B" w:rsidRDefault="004233B4" w:rsidP="004233B4">
                  <w:pPr>
                    <w:pStyle w:val="a9"/>
                    <w:ind w:firstLine="0"/>
                  </w:pPr>
                  <w:r w:rsidRPr="00E6127B">
                    <w:fldChar w:fldCharType="begin">
                      <w:ffData>
                        <w:name w:val="Флажок3"/>
                        <w:enabled/>
                        <w:calcOnExit w:val="0"/>
                        <w:checkBox>
                          <w:sizeAuto/>
                          <w:default w:val="0"/>
                        </w:checkBox>
                      </w:ffData>
                    </w:fldChar>
                  </w:r>
                  <w:bookmarkStart w:id="9" w:name="Флажок3"/>
                  <w:r w:rsidRPr="00E6127B">
                    <w:instrText xml:space="preserve"> FORMCHECKBOX </w:instrText>
                  </w:r>
                  <w:r w:rsidR="00C20815">
                    <w:fldChar w:fldCharType="separate"/>
                  </w:r>
                  <w:r w:rsidRPr="00E6127B">
                    <w:fldChar w:fldCharType="end"/>
                  </w:r>
                  <w:bookmarkEnd w:id="9"/>
                  <w:r w:rsidRPr="00E6127B">
                    <w:t xml:space="preserve"> Среднее предприятие</w:t>
                  </w:r>
                </w:p>
                <w:p w:rsidR="004233B4" w:rsidRPr="00E6127B" w:rsidRDefault="004233B4" w:rsidP="004233B4">
                  <w:pPr>
                    <w:pStyle w:val="a9"/>
                    <w:ind w:firstLine="0"/>
                  </w:pPr>
                </w:p>
                <w:p w:rsidR="004233B4" w:rsidRPr="00E6127B" w:rsidRDefault="004233B4" w:rsidP="004233B4">
                  <w:pPr>
                    <w:pStyle w:val="a9"/>
                    <w:ind w:firstLine="0"/>
                  </w:pPr>
                  <w:r w:rsidRPr="00E6127B">
                    <w:t>_________________________________________</w:t>
                  </w:r>
                </w:p>
                <w:p w:rsidR="004233B4" w:rsidRPr="00E6127B" w:rsidRDefault="004233B4" w:rsidP="004233B4">
                  <w:pPr>
                    <w:pStyle w:val="a9"/>
                    <w:ind w:firstLine="0"/>
                  </w:pPr>
                  <w:r w:rsidRPr="00E6127B">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233B4" w:rsidRPr="00E6127B" w:rsidRDefault="004233B4" w:rsidP="004233B4">
                  <w:pPr>
                    <w:pStyle w:val="a9"/>
                    <w:ind w:firstLine="0"/>
                  </w:pPr>
                </w:p>
              </w:tc>
            </w:tr>
            <w:tr w:rsidR="004233B4" w:rsidRPr="00E6127B" w:rsidTr="0027091D">
              <w:trPr>
                <w:trHeight w:val="2926"/>
              </w:trPr>
              <w:tc>
                <w:tcPr>
                  <w:tcW w:w="594" w:type="dxa"/>
                  <w:vMerge/>
                  <w:tcBorders>
                    <w:bottom w:val="single" w:sz="4" w:space="0" w:color="auto"/>
                  </w:tcBorders>
                </w:tcPr>
                <w:p w:rsidR="004233B4" w:rsidRPr="00E6127B" w:rsidRDefault="004233B4" w:rsidP="004233B4">
                  <w:pPr>
                    <w:pStyle w:val="a9"/>
                    <w:ind w:firstLine="0"/>
                    <w:rPr>
                      <w:sz w:val="28"/>
                      <w:szCs w:val="20"/>
                    </w:rPr>
                  </w:pPr>
                </w:p>
              </w:tc>
              <w:tc>
                <w:tcPr>
                  <w:tcW w:w="3053" w:type="dxa"/>
                  <w:vMerge/>
                  <w:tcBorders>
                    <w:bottom w:val="single" w:sz="4" w:space="0" w:color="auto"/>
                  </w:tcBorders>
                </w:tcPr>
                <w:p w:rsidR="004233B4" w:rsidRPr="00E6127B" w:rsidRDefault="004233B4" w:rsidP="004233B4">
                  <w:pPr>
                    <w:pStyle w:val="a9"/>
                    <w:ind w:firstLine="0"/>
                    <w:rPr>
                      <w:sz w:val="28"/>
                      <w:szCs w:val="20"/>
                    </w:rPr>
                  </w:pPr>
                </w:p>
              </w:tc>
              <w:tc>
                <w:tcPr>
                  <w:tcW w:w="6242" w:type="dxa"/>
                  <w:gridSpan w:val="2"/>
                </w:tcPr>
                <w:p w:rsidR="004233B4" w:rsidRPr="00E6127B" w:rsidRDefault="004233B4" w:rsidP="004233B4">
                  <w:pPr>
                    <w:pStyle w:val="a9"/>
                    <w:ind w:firstLine="0"/>
                  </w:pPr>
                </w:p>
                <w:p w:rsidR="004233B4" w:rsidRPr="00E6127B" w:rsidRDefault="004233B4" w:rsidP="004233B4">
                  <w:pPr>
                    <w:pStyle w:val="a9"/>
                    <w:ind w:firstLine="0"/>
                  </w:pPr>
                  <w:r w:rsidRPr="00E6127B">
                    <w:fldChar w:fldCharType="begin">
                      <w:ffData>
                        <w:name w:val="Флажок4"/>
                        <w:enabled/>
                        <w:calcOnExit w:val="0"/>
                        <w:checkBox>
                          <w:sizeAuto/>
                          <w:default w:val="0"/>
                        </w:checkBox>
                      </w:ffData>
                    </w:fldChar>
                  </w:r>
                  <w:bookmarkStart w:id="10" w:name="Флажок4"/>
                  <w:r w:rsidRPr="00E6127B">
                    <w:instrText xml:space="preserve"> FORMCHECKBOX </w:instrText>
                  </w:r>
                  <w:r w:rsidR="00C20815">
                    <w:fldChar w:fldCharType="separate"/>
                  </w:r>
                  <w:r w:rsidRPr="00E6127B">
                    <w:fldChar w:fldCharType="end"/>
                  </w:r>
                  <w:bookmarkEnd w:id="10"/>
                  <w:r w:rsidRPr="00E6127B">
                    <w:t xml:space="preserve"> Не является субъектом малого и среднего предпринимательства</w:t>
                  </w:r>
                </w:p>
                <w:p w:rsidR="004233B4" w:rsidRPr="00E6127B" w:rsidRDefault="004233B4" w:rsidP="004233B4">
                  <w:pPr>
                    <w:pStyle w:val="a9"/>
                    <w:ind w:firstLine="0"/>
                  </w:pPr>
                </w:p>
                <w:p w:rsidR="004233B4" w:rsidRPr="00E6127B" w:rsidRDefault="004233B4" w:rsidP="004233B4">
                  <w:pPr>
                    <w:pStyle w:val="a9"/>
                    <w:ind w:firstLine="0"/>
                  </w:pPr>
                  <w:r w:rsidRPr="00E6127B">
                    <w:t>_________________________________________</w:t>
                  </w:r>
                </w:p>
                <w:p w:rsidR="004233B4" w:rsidRPr="00E6127B" w:rsidRDefault="004233B4" w:rsidP="004233B4">
                  <w:pPr>
                    <w:pStyle w:val="a9"/>
                    <w:ind w:firstLine="0"/>
                  </w:pPr>
                  <w:r w:rsidRPr="00E6127B">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233B4" w:rsidRPr="00E6127B" w:rsidRDefault="004233B4" w:rsidP="004233B4">
                  <w:pPr>
                    <w:pStyle w:val="a9"/>
                    <w:ind w:firstLine="0"/>
                  </w:pPr>
                </w:p>
                <w:p w:rsidR="004233B4" w:rsidRPr="00E6127B" w:rsidRDefault="004233B4" w:rsidP="004233B4">
                  <w:pPr>
                    <w:pStyle w:val="a9"/>
                    <w:ind w:firstLine="0"/>
                  </w:pPr>
                  <w:r w:rsidRPr="00E6127B">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233B4" w:rsidRPr="00E6127B" w:rsidTr="0027091D">
              <w:trPr>
                <w:trHeight w:val="2350"/>
              </w:trPr>
              <w:tc>
                <w:tcPr>
                  <w:tcW w:w="594" w:type="dxa"/>
                  <w:tcBorders>
                    <w:bottom w:val="nil"/>
                  </w:tcBorders>
                </w:tcPr>
                <w:p w:rsidR="004233B4" w:rsidRPr="00E6127B" w:rsidRDefault="004233B4" w:rsidP="004233B4">
                  <w:pPr>
                    <w:pStyle w:val="a9"/>
                    <w:ind w:firstLine="0"/>
                    <w:rPr>
                      <w:sz w:val="28"/>
                      <w:szCs w:val="20"/>
                    </w:rPr>
                  </w:pPr>
                  <w:r w:rsidRPr="00E6127B">
                    <w:rPr>
                      <w:sz w:val="28"/>
                      <w:szCs w:val="20"/>
                    </w:rPr>
                    <w:t>5.</w:t>
                  </w:r>
                </w:p>
              </w:tc>
              <w:tc>
                <w:tcPr>
                  <w:tcW w:w="3053" w:type="dxa"/>
                  <w:tcBorders>
                    <w:bottom w:val="nil"/>
                  </w:tcBorders>
                </w:tcPr>
                <w:p w:rsidR="004233B4" w:rsidRPr="00E6127B" w:rsidRDefault="004233B4" w:rsidP="004233B4">
                  <w:pPr>
                    <w:pStyle w:val="a9"/>
                    <w:ind w:firstLine="0"/>
                    <w:rPr>
                      <w:sz w:val="28"/>
                      <w:szCs w:val="20"/>
                    </w:rPr>
                  </w:pPr>
                  <w:r w:rsidRPr="00E6127B">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4233B4" w:rsidRPr="00E6127B" w:rsidRDefault="004233B4" w:rsidP="004233B4">
                  <w:pPr>
                    <w:pStyle w:val="13"/>
                    <w:ind w:firstLine="0"/>
                  </w:pPr>
                  <w:r w:rsidRPr="00E6127B">
                    <w:t>1.</w:t>
                  </w:r>
                </w:p>
              </w:tc>
              <w:tc>
                <w:tcPr>
                  <w:tcW w:w="5816" w:type="dxa"/>
                </w:tcPr>
                <w:p w:rsidR="004233B4" w:rsidRPr="00E6127B" w:rsidRDefault="004233B4" w:rsidP="004233B4">
                  <w:pPr>
                    <w:pStyle w:val="13"/>
                    <w:ind w:firstLine="0"/>
                    <w:rPr>
                      <w:i/>
                    </w:rPr>
                  </w:pPr>
                  <w:r w:rsidRPr="00E6127B">
                    <w:t>Наименование лица: ______________________ (</w:t>
                  </w:r>
                  <w:r w:rsidRPr="00E6127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233B4" w:rsidRPr="00E6127B" w:rsidRDefault="004233B4" w:rsidP="004233B4">
                  <w:pPr>
                    <w:pStyle w:val="13"/>
                    <w:ind w:firstLine="0"/>
                    <w:rPr>
                      <w:i/>
                    </w:rPr>
                  </w:pPr>
                  <w:r w:rsidRPr="00E6127B">
                    <w:t>Адрес: _______________________________ (</w:t>
                  </w:r>
                  <w:r w:rsidRPr="00E6127B">
                    <w:rPr>
                      <w:i/>
                    </w:rPr>
                    <w:t>указать адрес каждого лица, выступающего на стороне участника)</w:t>
                  </w:r>
                </w:p>
                <w:p w:rsidR="004233B4" w:rsidRPr="00E6127B" w:rsidRDefault="004233B4" w:rsidP="004233B4">
                  <w:pPr>
                    <w:pStyle w:val="13"/>
                    <w:ind w:firstLine="0"/>
                  </w:pPr>
                  <w:r w:rsidRPr="00E6127B">
                    <w:t>Фактическое местонахождение: ________________________________________ (</w:t>
                  </w:r>
                  <w:r w:rsidRPr="00E6127B">
                    <w:rPr>
                      <w:i/>
                    </w:rPr>
                    <w:t>указать местонахождения каждого лица, выступающего на стороне участника)</w:t>
                  </w:r>
                </w:p>
                <w:p w:rsidR="004233B4" w:rsidRPr="00E6127B" w:rsidRDefault="004233B4" w:rsidP="004233B4">
                  <w:pPr>
                    <w:pStyle w:val="13"/>
                    <w:ind w:firstLine="0"/>
                    <w:rPr>
                      <w:i/>
                    </w:rPr>
                  </w:pPr>
                  <w:r w:rsidRPr="00E6127B">
                    <w:t>Телефон: _______________________ (</w:t>
                  </w:r>
                  <w:r w:rsidRPr="00E6127B">
                    <w:rPr>
                      <w:i/>
                    </w:rPr>
                    <w:t>указать телефон каждого лица, выступающего на стороне участника)</w:t>
                  </w:r>
                </w:p>
                <w:p w:rsidR="004233B4" w:rsidRPr="00E6127B" w:rsidRDefault="004233B4" w:rsidP="004233B4">
                  <w:pPr>
                    <w:pStyle w:val="13"/>
                    <w:ind w:firstLine="0"/>
                  </w:pPr>
                  <w:r w:rsidRPr="00E6127B">
                    <w:t>Факс: __________________________ (</w:t>
                  </w:r>
                  <w:r w:rsidRPr="00E6127B">
                    <w:rPr>
                      <w:i/>
                    </w:rPr>
                    <w:t>указать факс каждого лица, выступающего на стороне участника)</w:t>
                  </w:r>
                </w:p>
                <w:p w:rsidR="004233B4" w:rsidRPr="00E6127B" w:rsidRDefault="004233B4" w:rsidP="004233B4">
                  <w:pPr>
                    <w:pStyle w:val="13"/>
                    <w:ind w:firstLine="0"/>
                  </w:pPr>
                  <w:r w:rsidRPr="00E6127B">
                    <w:t xml:space="preserve">Адрес электронной почты: ________________ </w:t>
                  </w:r>
                  <w:r w:rsidRPr="00E6127B">
                    <w:rPr>
                      <w:i/>
                    </w:rPr>
                    <w:t>указать адрес электронной почты каждого лица, выступающего на стороне участника</w:t>
                  </w:r>
                </w:p>
                <w:p w:rsidR="004233B4" w:rsidRPr="00E6127B" w:rsidRDefault="004233B4" w:rsidP="004233B4">
                  <w:pPr>
                    <w:pStyle w:val="13"/>
                    <w:ind w:firstLine="0"/>
                  </w:pPr>
                  <w:r w:rsidRPr="00E6127B">
                    <w:t xml:space="preserve">ИНН: ________________________________ </w:t>
                  </w:r>
                  <w:r w:rsidRPr="00E6127B">
                    <w:rPr>
                      <w:i/>
                    </w:rPr>
                    <w:t>указать ИНН каждого лица, выступающего на стороне участника</w:t>
                  </w:r>
                  <w:r w:rsidRPr="00E6127B">
                    <w:t>.</w:t>
                  </w:r>
                </w:p>
              </w:tc>
            </w:tr>
            <w:tr w:rsidR="004233B4" w:rsidRPr="00E6127B" w:rsidTr="0027091D">
              <w:trPr>
                <w:trHeight w:val="150"/>
              </w:trPr>
              <w:tc>
                <w:tcPr>
                  <w:tcW w:w="594" w:type="dxa"/>
                  <w:vMerge w:val="restart"/>
                  <w:tcBorders>
                    <w:top w:val="nil"/>
                  </w:tcBorders>
                </w:tcPr>
                <w:p w:rsidR="004233B4" w:rsidRPr="00E6127B" w:rsidRDefault="004233B4" w:rsidP="004233B4">
                  <w:pPr>
                    <w:pStyle w:val="a9"/>
                    <w:ind w:firstLine="0"/>
                    <w:rPr>
                      <w:sz w:val="28"/>
                      <w:szCs w:val="20"/>
                    </w:rPr>
                  </w:pPr>
                </w:p>
              </w:tc>
              <w:tc>
                <w:tcPr>
                  <w:tcW w:w="3053" w:type="dxa"/>
                  <w:vMerge w:val="restart"/>
                  <w:tcBorders>
                    <w:top w:val="nil"/>
                  </w:tcBorders>
                </w:tcPr>
                <w:p w:rsidR="004233B4" w:rsidRPr="00E6127B" w:rsidRDefault="004233B4" w:rsidP="004233B4">
                  <w:pPr>
                    <w:pStyle w:val="a9"/>
                    <w:ind w:firstLine="0"/>
                  </w:pPr>
                </w:p>
              </w:tc>
              <w:tc>
                <w:tcPr>
                  <w:tcW w:w="426" w:type="dxa"/>
                </w:tcPr>
                <w:p w:rsidR="004233B4" w:rsidRPr="00E6127B" w:rsidRDefault="004233B4" w:rsidP="004233B4">
                  <w:pPr>
                    <w:pStyle w:val="13"/>
                    <w:ind w:firstLine="0"/>
                  </w:pPr>
                  <w:r w:rsidRPr="00E6127B">
                    <w:t>2.</w:t>
                  </w:r>
                </w:p>
              </w:tc>
              <w:tc>
                <w:tcPr>
                  <w:tcW w:w="5816" w:type="dxa"/>
                </w:tcPr>
                <w:p w:rsidR="004233B4" w:rsidRPr="00E6127B" w:rsidRDefault="004233B4" w:rsidP="004233B4">
                  <w:pPr>
                    <w:pStyle w:val="13"/>
                    <w:ind w:firstLine="0"/>
                  </w:pPr>
                  <w:r w:rsidRPr="00E6127B">
                    <w:t>……</w:t>
                  </w:r>
                </w:p>
              </w:tc>
            </w:tr>
            <w:tr w:rsidR="004233B4" w:rsidRPr="00E6127B" w:rsidTr="0027091D">
              <w:trPr>
                <w:trHeight w:val="150"/>
              </w:trPr>
              <w:tc>
                <w:tcPr>
                  <w:tcW w:w="594" w:type="dxa"/>
                  <w:vMerge/>
                </w:tcPr>
                <w:p w:rsidR="004233B4" w:rsidRPr="00E6127B" w:rsidRDefault="004233B4" w:rsidP="004233B4">
                  <w:pPr>
                    <w:pStyle w:val="a9"/>
                    <w:ind w:firstLine="0"/>
                    <w:rPr>
                      <w:sz w:val="28"/>
                      <w:szCs w:val="20"/>
                    </w:rPr>
                  </w:pPr>
                </w:p>
              </w:tc>
              <w:tc>
                <w:tcPr>
                  <w:tcW w:w="3053" w:type="dxa"/>
                  <w:vMerge/>
                </w:tcPr>
                <w:p w:rsidR="004233B4" w:rsidRPr="00E6127B" w:rsidRDefault="004233B4" w:rsidP="004233B4">
                  <w:pPr>
                    <w:pStyle w:val="a9"/>
                    <w:ind w:firstLine="0"/>
                  </w:pPr>
                </w:p>
              </w:tc>
              <w:tc>
                <w:tcPr>
                  <w:tcW w:w="426" w:type="dxa"/>
                </w:tcPr>
                <w:p w:rsidR="004233B4" w:rsidRPr="00E6127B" w:rsidRDefault="004233B4" w:rsidP="004233B4">
                  <w:pPr>
                    <w:pStyle w:val="13"/>
                    <w:ind w:firstLine="0"/>
                  </w:pPr>
                  <w:r w:rsidRPr="00E6127B">
                    <w:t>3.</w:t>
                  </w:r>
                </w:p>
              </w:tc>
              <w:tc>
                <w:tcPr>
                  <w:tcW w:w="5816" w:type="dxa"/>
                </w:tcPr>
                <w:p w:rsidR="004233B4" w:rsidRPr="00E6127B" w:rsidRDefault="004233B4" w:rsidP="004233B4">
                  <w:pPr>
                    <w:pStyle w:val="13"/>
                    <w:ind w:firstLine="0"/>
                  </w:pPr>
                  <w:r w:rsidRPr="00E6127B">
                    <w:t>……</w:t>
                  </w:r>
                </w:p>
              </w:tc>
            </w:tr>
            <w:tr w:rsidR="004233B4" w:rsidRPr="00E6127B" w:rsidTr="0027091D">
              <w:trPr>
                <w:trHeight w:val="150"/>
              </w:trPr>
              <w:tc>
                <w:tcPr>
                  <w:tcW w:w="594" w:type="dxa"/>
                  <w:vMerge/>
                </w:tcPr>
                <w:p w:rsidR="004233B4" w:rsidRPr="00E6127B" w:rsidRDefault="004233B4" w:rsidP="004233B4">
                  <w:pPr>
                    <w:pStyle w:val="a9"/>
                    <w:ind w:firstLine="0"/>
                    <w:rPr>
                      <w:sz w:val="28"/>
                      <w:szCs w:val="20"/>
                    </w:rPr>
                  </w:pPr>
                </w:p>
              </w:tc>
              <w:tc>
                <w:tcPr>
                  <w:tcW w:w="3053" w:type="dxa"/>
                  <w:vMerge/>
                </w:tcPr>
                <w:p w:rsidR="004233B4" w:rsidRPr="00E6127B" w:rsidRDefault="004233B4" w:rsidP="004233B4">
                  <w:pPr>
                    <w:pStyle w:val="a9"/>
                    <w:ind w:firstLine="0"/>
                  </w:pPr>
                </w:p>
              </w:tc>
              <w:tc>
                <w:tcPr>
                  <w:tcW w:w="426" w:type="dxa"/>
                </w:tcPr>
                <w:p w:rsidR="004233B4" w:rsidRPr="00E6127B" w:rsidRDefault="004233B4" w:rsidP="004233B4">
                  <w:pPr>
                    <w:pStyle w:val="13"/>
                    <w:ind w:firstLine="0"/>
                  </w:pPr>
                  <w:r w:rsidRPr="00E6127B">
                    <w:t>4.</w:t>
                  </w:r>
                </w:p>
              </w:tc>
              <w:tc>
                <w:tcPr>
                  <w:tcW w:w="5816" w:type="dxa"/>
                </w:tcPr>
                <w:p w:rsidR="004233B4" w:rsidRPr="00E6127B" w:rsidRDefault="004233B4" w:rsidP="004233B4">
                  <w:pPr>
                    <w:pStyle w:val="13"/>
                    <w:ind w:firstLine="0"/>
                  </w:pPr>
                  <w:r w:rsidRPr="00E6127B">
                    <w:t>……</w:t>
                  </w:r>
                </w:p>
              </w:tc>
            </w:tr>
          </w:tbl>
          <w:p w:rsidR="004233B4" w:rsidRPr="00E6127B" w:rsidRDefault="004233B4" w:rsidP="004233B4">
            <w:pPr>
              <w:pStyle w:val="110"/>
              <w:ind w:firstLine="709"/>
            </w:pPr>
          </w:p>
          <w:p w:rsidR="004233B4" w:rsidRPr="00E6127B" w:rsidRDefault="004233B4" w:rsidP="004233B4">
            <w:pPr>
              <w:pStyle w:val="13"/>
              <w:ind w:firstLine="709"/>
            </w:pPr>
            <w:r w:rsidRPr="00E6127B">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ins w:id="11" w:author="Носырева" w:date="2020-11-30T15:43:00Z">
              <w:r>
                <w:rPr>
                  <w:rStyle w:val="ad"/>
                  <w:bCs/>
                  <w:szCs w:val="28"/>
                </w:rPr>
                <w:footnoteReference w:id="1"/>
              </w:r>
            </w:ins>
            <w:r w:rsidRPr="00E6127B">
              <w:rPr>
                <w:bCs/>
                <w:szCs w:val="28"/>
              </w:rPr>
              <w:t>:</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1"/>
              <w:gridCol w:w="2439"/>
              <w:gridCol w:w="2893"/>
              <w:gridCol w:w="2893"/>
              <w:gridCol w:w="2224"/>
            </w:tblGrid>
            <w:tr w:rsidR="004233B4" w:rsidRPr="00E6127B" w:rsidTr="004233B4">
              <w:tc>
                <w:tcPr>
                  <w:tcW w:w="1612" w:type="pct"/>
                  <w:vMerge w:val="restart"/>
                </w:tcPr>
                <w:p w:rsidR="004233B4" w:rsidRPr="00E6127B" w:rsidRDefault="004233B4" w:rsidP="004233B4">
                  <w:pPr>
                    <w:jc w:val="both"/>
                    <w:rPr>
                      <w:sz w:val="28"/>
                      <w:szCs w:val="28"/>
                    </w:rPr>
                  </w:pPr>
                  <w:r w:rsidRPr="00E6127B">
                    <w:rPr>
                      <w:b/>
                      <w:sz w:val="22"/>
                      <w:szCs w:val="22"/>
                    </w:rPr>
                    <w:t>Наименование показателя</w:t>
                  </w:r>
                </w:p>
              </w:tc>
              <w:tc>
                <w:tcPr>
                  <w:tcW w:w="791" w:type="pct"/>
                  <w:vMerge w:val="restart"/>
                </w:tcPr>
                <w:p w:rsidR="004233B4" w:rsidRPr="00E6127B" w:rsidRDefault="004233B4" w:rsidP="004233B4">
                  <w:pPr>
                    <w:jc w:val="both"/>
                    <w:rPr>
                      <w:sz w:val="28"/>
                      <w:szCs w:val="28"/>
                    </w:rPr>
                  </w:pPr>
                  <w:r w:rsidRPr="00E6127B">
                    <w:rPr>
                      <w:b/>
                      <w:sz w:val="22"/>
                      <w:szCs w:val="22"/>
                    </w:rPr>
                    <w:t>Общая стоимость</w:t>
                  </w:r>
                </w:p>
              </w:tc>
              <w:tc>
                <w:tcPr>
                  <w:tcW w:w="2598" w:type="pct"/>
                  <w:gridSpan w:val="3"/>
                </w:tcPr>
                <w:p w:rsidR="004233B4" w:rsidRPr="00E6127B" w:rsidRDefault="004233B4" w:rsidP="004233B4">
                  <w:pPr>
                    <w:jc w:val="both"/>
                    <w:rPr>
                      <w:sz w:val="28"/>
                      <w:szCs w:val="28"/>
                    </w:rPr>
                  </w:pPr>
                  <w:r w:rsidRPr="00E6127B">
                    <w:rPr>
                      <w:b/>
                      <w:sz w:val="22"/>
                      <w:szCs w:val="22"/>
                    </w:rPr>
                    <w:t>в том числе</w:t>
                  </w:r>
                  <w:r w:rsidRPr="00E6127B">
                    <w:rPr>
                      <w:rStyle w:val="ad"/>
                      <w:b/>
                      <w:sz w:val="22"/>
                      <w:szCs w:val="22"/>
                    </w:rPr>
                    <w:footnoteReference w:id="2"/>
                  </w:r>
                  <w:r w:rsidRPr="00E6127B">
                    <w:rPr>
                      <w:b/>
                      <w:sz w:val="22"/>
                      <w:szCs w:val="22"/>
                    </w:rPr>
                    <w:t xml:space="preserve">: </w:t>
                  </w:r>
                  <w:r w:rsidRPr="00E6127B">
                    <w:rPr>
                      <w:b/>
                      <w:i/>
                      <w:sz w:val="22"/>
                      <w:szCs w:val="22"/>
                    </w:rPr>
                    <w:t>(указать сведения о стоимости на каждый год, в котором выполняются работы, оказываются услуги, поставляются товары</w:t>
                  </w:r>
                  <w:r w:rsidRPr="00E6127B">
                    <w:rPr>
                      <w:b/>
                      <w:sz w:val="22"/>
                      <w:szCs w:val="22"/>
                    </w:rPr>
                    <w:t>)</w:t>
                  </w:r>
                </w:p>
              </w:tc>
            </w:tr>
            <w:tr w:rsidR="004233B4" w:rsidRPr="00E6127B" w:rsidTr="004233B4">
              <w:tc>
                <w:tcPr>
                  <w:tcW w:w="1612" w:type="pct"/>
                  <w:vMerge/>
                </w:tcPr>
                <w:p w:rsidR="004233B4" w:rsidRPr="00E6127B" w:rsidRDefault="004233B4" w:rsidP="004233B4">
                  <w:pPr>
                    <w:jc w:val="both"/>
                    <w:rPr>
                      <w:sz w:val="28"/>
                      <w:szCs w:val="28"/>
                    </w:rPr>
                  </w:pPr>
                </w:p>
              </w:tc>
              <w:tc>
                <w:tcPr>
                  <w:tcW w:w="791" w:type="pct"/>
                  <w:vMerge/>
                </w:tcPr>
                <w:p w:rsidR="004233B4" w:rsidRPr="00E6127B" w:rsidRDefault="004233B4" w:rsidP="004233B4">
                  <w:pPr>
                    <w:jc w:val="both"/>
                    <w:rPr>
                      <w:sz w:val="28"/>
                      <w:szCs w:val="28"/>
                    </w:rPr>
                  </w:pPr>
                </w:p>
              </w:tc>
              <w:tc>
                <w:tcPr>
                  <w:tcW w:w="938" w:type="pct"/>
                </w:tcPr>
                <w:p w:rsidR="004233B4" w:rsidRPr="00E6127B" w:rsidRDefault="004233B4" w:rsidP="004233B4">
                  <w:pPr>
                    <w:jc w:val="both"/>
                    <w:rPr>
                      <w:sz w:val="28"/>
                      <w:szCs w:val="28"/>
                    </w:rPr>
                  </w:pPr>
                  <w:r w:rsidRPr="00E6127B">
                    <w:rPr>
                      <w:sz w:val="22"/>
                      <w:szCs w:val="22"/>
                    </w:rPr>
                    <w:t>на 20___ г.</w:t>
                  </w:r>
                </w:p>
              </w:tc>
              <w:tc>
                <w:tcPr>
                  <w:tcW w:w="938" w:type="pct"/>
                </w:tcPr>
                <w:p w:rsidR="004233B4" w:rsidRPr="00E6127B" w:rsidRDefault="004233B4" w:rsidP="004233B4">
                  <w:pPr>
                    <w:jc w:val="both"/>
                    <w:rPr>
                      <w:sz w:val="28"/>
                      <w:szCs w:val="28"/>
                    </w:rPr>
                  </w:pPr>
                  <w:r w:rsidRPr="00E6127B">
                    <w:rPr>
                      <w:sz w:val="22"/>
                      <w:szCs w:val="22"/>
                    </w:rPr>
                    <w:t>на 20___ г.</w:t>
                  </w:r>
                </w:p>
              </w:tc>
              <w:tc>
                <w:tcPr>
                  <w:tcW w:w="721" w:type="pct"/>
                </w:tcPr>
                <w:p w:rsidR="004233B4" w:rsidRPr="00E6127B" w:rsidRDefault="004233B4" w:rsidP="004233B4">
                  <w:pPr>
                    <w:jc w:val="both"/>
                    <w:rPr>
                      <w:sz w:val="28"/>
                      <w:szCs w:val="28"/>
                    </w:rPr>
                  </w:pPr>
                  <w:r w:rsidRPr="00E6127B">
                    <w:rPr>
                      <w:sz w:val="22"/>
                      <w:szCs w:val="22"/>
                    </w:rPr>
                    <w:t>и т.д.</w:t>
                  </w:r>
                </w:p>
              </w:tc>
            </w:tr>
            <w:tr w:rsidR="004233B4" w:rsidRPr="00E6127B" w:rsidTr="004233B4">
              <w:tc>
                <w:tcPr>
                  <w:tcW w:w="1612" w:type="pct"/>
                </w:tcPr>
                <w:p w:rsidR="004233B4" w:rsidRPr="00E6127B" w:rsidRDefault="004233B4" w:rsidP="004233B4">
                  <w:pPr>
                    <w:jc w:val="both"/>
                    <w:rPr>
                      <w:sz w:val="28"/>
                      <w:szCs w:val="28"/>
                    </w:rPr>
                  </w:pPr>
                  <w:r w:rsidRPr="00E6127B">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E6127B">
                    <w:rPr>
                      <w:rStyle w:val="ad"/>
                    </w:rPr>
                    <w:footnoteReference w:id="3"/>
                  </w:r>
                </w:p>
              </w:tc>
              <w:tc>
                <w:tcPr>
                  <w:tcW w:w="791" w:type="pct"/>
                </w:tcPr>
                <w:p w:rsidR="004233B4" w:rsidRPr="00E6127B" w:rsidRDefault="004233B4" w:rsidP="004233B4">
                  <w:pPr>
                    <w:jc w:val="both"/>
                    <w:rPr>
                      <w:sz w:val="28"/>
                      <w:szCs w:val="28"/>
                    </w:rPr>
                  </w:pPr>
                  <w:r w:rsidRPr="00E6127B">
                    <w:rPr>
                      <w:i/>
                    </w:rPr>
                    <w:t>Указать стоимость в рублях с учетом НДС</w:t>
                  </w:r>
                </w:p>
              </w:tc>
              <w:tc>
                <w:tcPr>
                  <w:tcW w:w="938" w:type="pct"/>
                </w:tcPr>
                <w:p w:rsidR="004233B4" w:rsidRPr="00E6127B" w:rsidRDefault="004233B4" w:rsidP="004233B4">
                  <w:pPr>
                    <w:jc w:val="both"/>
                    <w:rPr>
                      <w:sz w:val="28"/>
                      <w:szCs w:val="28"/>
                    </w:rPr>
                  </w:pPr>
                  <w:r w:rsidRPr="00E6127B">
                    <w:rPr>
                      <w:i/>
                    </w:rPr>
                    <w:t>Указать стоимость в рублях с учетом НДС</w:t>
                  </w:r>
                </w:p>
              </w:tc>
              <w:tc>
                <w:tcPr>
                  <w:tcW w:w="938" w:type="pct"/>
                </w:tcPr>
                <w:p w:rsidR="004233B4" w:rsidRPr="00E6127B" w:rsidRDefault="004233B4" w:rsidP="004233B4">
                  <w:pPr>
                    <w:jc w:val="both"/>
                    <w:rPr>
                      <w:sz w:val="28"/>
                      <w:szCs w:val="28"/>
                    </w:rPr>
                  </w:pPr>
                  <w:r w:rsidRPr="00E6127B">
                    <w:rPr>
                      <w:i/>
                    </w:rPr>
                    <w:t>Указать стоимость в рублях с учетом НДС</w:t>
                  </w:r>
                </w:p>
              </w:tc>
              <w:tc>
                <w:tcPr>
                  <w:tcW w:w="721" w:type="pct"/>
                </w:tcPr>
                <w:p w:rsidR="004233B4" w:rsidRPr="00E6127B" w:rsidRDefault="004233B4" w:rsidP="004233B4">
                  <w:pPr>
                    <w:jc w:val="both"/>
                    <w:rPr>
                      <w:sz w:val="28"/>
                      <w:szCs w:val="28"/>
                    </w:rPr>
                  </w:pPr>
                  <w:r w:rsidRPr="00E6127B">
                    <w:rPr>
                      <w:i/>
                    </w:rPr>
                    <w:t>Указать стоимость в рублях с учетом НДС</w:t>
                  </w:r>
                </w:p>
              </w:tc>
            </w:tr>
          </w:tbl>
          <w:p w:rsidR="004233B4" w:rsidRPr="00E6127B" w:rsidRDefault="004233B4" w:rsidP="004233B4">
            <w:pPr>
              <w:pStyle w:val="110"/>
              <w:ind w:firstLine="709"/>
            </w:pPr>
          </w:p>
          <w:p w:rsidR="004233B4" w:rsidRPr="00E6127B" w:rsidRDefault="004233B4" w:rsidP="004233B4">
            <w:pPr>
              <w:rPr>
                <w:sz w:val="28"/>
                <w:szCs w:val="28"/>
              </w:rPr>
            </w:pPr>
            <w:r w:rsidRPr="00E6127B">
              <w:rPr>
                <w:sz w:val="28"/>
                <w:szCs w:val="28"/>
              </w:rPr>
              <w:br w:type="page"/>
            </w:r>
          </w:p>
          <w:p w:rsidR="005B52E6" w:rsidRPr="00231357" w:rsidRDefault="005B52E6" w:rsidP="009A40B7">
            <w:pPr>
              <w:jc w:val="center"/>
              <w:rPr>
                <w:b/>
                <w:sz w:val="28"/>
                <w:szCs w:val="28"/>
              </w:rPr>
            </w:pPr>
          </w:p>
          <w:p w:rsidR="005B52E6" w:rsidRPr="00231357" w:rsidRDefault="005B52E6" w:rsidP="009A40B7">
            <w:pPr>
              <w:jc w:val="center"/>
              <w:rPr>
                <w:b/>
                <w:sz w:val="28"/>
                <w:szCs w:val="28"/>
              </w:rPr>
            </w:pPr>
          </w:p>
          <w:p w:rsidR="005B52E6" w:rsidRPr="00231357" w:rsidRDefault="005B52E6" w:rsidP="009A40B7">
            <w:pPr>
              <w:jc w:val="center"/>
              <w:rPr>
                <w:b/>
                <w:sz w:val="28"/>
                <w:szCs w:val="28"/>
              </w:rPr>
            </w:pPr>
          </w:p>
          <w:p w:rsidR="005B52E6" w:rsidRDefault="005B52E6" w:rsidP="009A40B7">
            <w:pPr>
              <w:jc w:val="center"/>
              <w:rPr>
                <w:b/>
                <w:sz w:val="28"/>
                <w:szCs w:val="28"/>
              </w:rPr>
            </w:pPr>
          </w:p>
          <w:p w:rsidR="001A079E" w:rsidRDefault="001A079E" w:rsidP="009A40B7">
            <w:pPr>
              <w:jc w:val="center"/>
              <w:rPr>
                <w:b/>
                <w:sz w:val="28"/>
                <w:szCs w:val="28"/>
              </w:rPr>
            </w:pPr>
          </w:p>
          <w:p w:rsidR="001A079E" w:rsidRDefault="001A079E" w:rsidP="009A40B7">
            <w:pPr>
              <w:jc w:val="center"/>
              <w:rPr>
                <w:b/>
                <w:sz w:val="28"/>
                <w:szCs w:val="28"/>
              </w:rPr>
            </w:pPr>
          </w:p>
          <w:p w:rsidR="001A079E" w:rsidRDefault="001A079E" w:rsidP="009A40B7">
            <w:pPr>
              <w:jc w:val="center"/>
              <w:rPr>
                <w:b/>
                <w:sz w:val="28"/>
                <w:szCs w:val="28"/>
              </w:rPr>
            </w:pPr>
          </w:p>
          <w:p w:rsidR="001A079E" w:rsidRDefault="001A079E" w:rsidP="009A40B7">
            <w:pPr>
              <w:jc w:val="center"/>
              <w:rPr>
                <w:b/>
                <w:sz w:val="28"/>
                <w:szCs w:val="28"/>
              </w:rPr>
            </w:pPr>
          </w:p>
          <w:p w:rsidR="001A079E" w:rsidRDefault="001A079E" w:rsidP="009A40B7">
            <w:pPr>
              <w:jc w:val="center"/>
              <w:rPr>
                <w:b/>
                <w:sz w:val="28"/>
                <w:szCs w:val="28"/>
              </w:rPr>
            </w:pPr>
          </w:p>
          <w:p w:rsidR="001A079E" w:rsidRDefault="001A079E" w:rsidP="009A40B7">
            <w:pPr>
              <w:jc w:val="center"/>
              <w:rPr>
                <w:b/>
                <w:sz w:val="28"/>
                <w:szCs w:val="28"/>
              </w:rPr>
            </w:pPr>
          </w:p>
          <w:p w:rsidR="001A079E" w:rsidRDefault="001A079E" w:rsidP="009A40B7">
            <w:pPr>
              <w:jc w:val="center"/>
              <w:rPr>
                <w:b/>
                <w:sz w:val="28"/>
                <w:szCs w:val="28"/>
              </w:rPr>
            </w:pPr>
          </w:p>
          <w:p w:rsidR="004233B4" w:rsidRDefault="004233B4" w:rsidP="009A40B7">
            <w:pPr>
              <w:jc w:val="center"/>
              <w:rPr>
                <w:b/>
                <w:sz w:val="28"/>
                <w:szCs w:val="28"/>
              </w:rPr>
            </w:pPr>
          </w:p>
          <w:p w:rsidR="004233B4" w:rsidRDefault="004233B4" w:rsidP="009A40B7">
            <w:pPr>
              <w:jc w:val="center"/>
              <w:rPr>
                <w:b/>
                <w:sz w:val="28"/>
                <w:szCs w:val="28"/>
              </w:rPr>
            </w:pPr>
          </w:p>
          <w:p w:rsidR="004233B4" w:rsidRDefault="004233B4" w:rsidP="009A40B7">
            <w:pPr>
              <w:jc w:val="center"/>
              <w:rPr>
                <w:b/>
                <w:sz w:val="28"/>
                <w:szCs w:val="28"/>
              </w:rPr>
            </w:pPr>
          </w:p>
          <w:p w:rsidR="004233B4" w:rsidRDefault="004233B4" w:rsidP="009A40B7">
            <w:pPr>
              <w:jc w:val="center"/>
              <w:rPr>
                <w:b/>
                <w:sz w:val="28"/>
                <w:szCs w:val="28"/>
              </w:rPr>
            </w:pPr>
          </w:p>
          <w:p w:rsidR="004233B4" w:rsidRDefault="004233B4" w:rsidP="009A40B7">
            <w:pPr>
              <w:jc w:val="center"/>
              <w:rPr>
                <w:b/>
                <w:sz w:val="28"/>
                <w:szCs w:val="28"/>
              </w:rPr>
            </w:pPr>
          </w:p>
          <w:p w:rsidR="004233B4" w:rsidRDefault="004233B4" w:rsidP="009A40B7">
            <w:pPr>
              <w:jc w:val="center"/>
              <w:rPr>
                <w:b/>
                <w:sz w:val="28"/>
                <w:szCs w:val="28"/>
              </w:rPr>
            </w:pPr>
          </w:p>
          <w:p w:rsidR="004233B4" w:rsidRDefault="004233B4" w:rsidP="009A40B7">
            <w:pPr>
              <w:jc w:val="center"/>
              <w:rPr>
                <w:b/>
                <w:sz w:val="28"/>
                <w:szCs w:val="28"/>
              </w:rPr>
            </w:pPr>
          </w:p>
          <w:p w:rsidR="004233B4" w:rsidRDefault="004233B4" w:rsidP="009A40B7">
            <w:pPr>
              <w:jc w:val="center"/>
              <w:rPr>
                <w:b/>
                <w:sz w:val="28"/>
                <w:szCs w:val="28"/>
              </w:rPr>
            </w:pPr>
          </w:p>
          <w:p w:rsidR="004233B4" w:rsidRDefault="004233B4" w:rsidP="009A40B7">
            <w:pPr>
              <w:jc w:val="center"/>
              <w:rPr>
                <w:b/>
                <w:sz w:val="28"/>
                <w:szCs w:val="28"/>
              </w:rPr>
            </w:pPr>
          </w:p>
          <w:p w:rsidR="004233B4" w:rsidRDefault="004233B4" w:rsidP="009A40B7">
            <w:pPr>
              <w:jc w:val="center"/>
              <w:rPr>
                <w:b/>
                <w:sz w:val="28"/>
                <w:szCs w:val="28"/>
              </w:rPr>
            </w:pPr>
          </w:p>
          <w:p w:rsidR="004233B4" w:rsidRPr="00231357" w:rsidRDefault="004233B4" w:rsidP="009A40B7">
            <w:pPr>
              <w:jc w:val="center"/>
              <w:rPr>
                <w:b/>
                <w:sz w:val="28"/>
                <w:szCs w:val="28"/>
              </w:rPr>
            </w:pPr>
          </w:p>
          <w:p w:rsidR="005B52E6" w:rsidRDefault="005B52E6" w:rsidP="009A40B7">
            <w:pPr>
              <w:jc w:val="center"/>
              <w:rPr>
                <w:b/>
                <w:sz w:val="28"/>
                <w:szCs w:val="28"/>
              </w:rPr>
            </w:pPr>
          </w:p>
          <w:p w:rsidR="007F4916" w:rsidRDefault="007F4916" w:rsidP="009A40B7">
            <w:pPr>
              <w:jc w:val="center"/>
              <w:rPr>
                <w:b/>
                <w:sz w:val="28"/>
                <w:szCs w:val="28"/>
              </w:rPr>
            </w:pPr>
          </w:p>
          <w:p w:rsidR="009A40B7" w:rsidRPr="00231357" w:rsidRDefault="00EA3F1E" w:rsidP="009A40B7">
            <w:pPr>
              <w:jc w:val="center"/>
              <w:rPr>
                <w:b/>
                <w:sz w:val="28"/>
                <w:szCs w:val="28"/>
              </w:rPr>
            </w:pPr>
            <w:r w:rsidRPr="00231357">
              <w:rPr>
                <w:b/>
                <w:sz w:val="28"/>
                <w:szCs w:val="28"/>
              </w:rPr>
              <w:t>Форма технического</w:t>
            </w:r>
            <w:r w:rsidR="009A40B7" w:rsidRPr="00231357">
              <w:rPr>
                <w:b/>
                <w:sz w:val="28"/>
                <w:szCs w:val="28"/>
              </w:rPr>
              <w:t xml:space="preserve"> предложения участника</w:t>
            </w:r>
          </w:p>
          <w:p w:rsidR="009A40B7" w:rsidRPr="00231357" w:rsidRDefault="009A40B7" w:rsidP="009A40B7">
            <w:pPr>
              <w:jc w:val="center"/>
            </w:pPr>
          </w:p>
          <w:p w:rsidR="005B52E6" w:rsidRPr="00231357" w:rsidRDefault="00185C62" w:rsidP="00FA278A">
            <w:pPr>
              <w:jc w:val="both"/>
              <w:rPr>
                <w:bCs/>
                <w:sz w:val="28"/>
                <w:szCs w:val="28"/>
              </w:rPr>
            </w:pPr>
            <w:r w:rsidRPr="00231357">
              <w:rPr>
                <w:bCs/>
                <w:sz w:val="28"/>
                <w:szCs w:val="28"/>
                <w:u w:val="single"/>
              </w:rPr>
              <w:t>Инструкция по заполнению формы технического предложения:</w:t>
            </w:r>
          </w:p>
          <w:p w:rsidR="009A40B7" w:rsidRPr="00231357" w:rsidRDefault="009A40B7" w:rsidP="009A40B7">
            <w:pPr>
              <w:jc w:val="center"/>
              <w:rPr>
                <w:bCs/>
                <w:sz w:val="28"/>
                <w:szCs w:val="28"/>
              </w:rPr>
            </w:pPr>
            <w:r w:rsidRPr="00231357">
              <w:rPr>
                <w:bCs/>
                <w:sz w:val="28"/>
                <w:szCs w:val="28"/>
              </w:rPr>
              <w:t>Техническое предложение</w:t>
            </w:r>
          </w:p>
          <w:p w:rsidR="009A40B7" w:rsidRPr="00231357" w:rsidRDefault="00185C62" w:rsidP="009A40B7">
            <w:pPr>
              <w:rPr>
                <w:bCs/>
                <w:i/>
                <w:sz w:val="28"/>
                <w:szCs w:val="28"/>
              </w:rPr>
            </w:pPr>
            <w:r w:rsidRPr="00231357">
              <w:rPr>
                <w:bCs/>
                <w:i/>
                <w:sz w:val="28"/>
                <w:szCs w:val="28"/>
              </w:rPr>
              <w:t xml:space="preserve">оформляется </w:t>
            </w:r>
            <w:r w:rsidR="009A40B7" w:rsidRPr="00231357">
              <w:rPr>
                <w:bCs/>
                <w:i/>
                <w:sz w:val="28"/>
                <w:szCs w:val="28"/>
              </w:rPr>
              <w:t>участником отдельно по каждому лоту</w:t>
            </w:r>
            <w:r w:rsidR="009A40B7" w:rsidRPr="00231357">
              <w:rPr>
                <w:i/>
              </w:rPr>
              <w:t xml:space="preserve"> </w:t>
            </w:r>
            <w:r w:rsidR="009A40B7" w:rsidRPr="00231357">
              <w:rPr>
                <w:i/>
                <w:sz w:val="28"/>
                <w:szCs w:val="28"/>
              </w:rPr>
              <w:t xml:space="preserve">и предоставляется в формате </w:t>
            </w:r>
            <w:r w:rsidRPr="00231357">
              <w:rPr>
                <w:i/>
                <w:sz w:val="28"/>
                <w:szCs w:val="28"/>
                <w:lang w:val="en-US"/>
              </w:rPr>
              <w:t>MS</w:t>
            </w:r>
            <w:r w:rsidR="002A2046" w:rsidRPr="00231357">
              <w:rPr>
                <w:i/>
                <w:sz w:val="28"/>
                <w:szCs w:val="28"/>
              </w:rPr>
              <w:t xml:space="preserve"> </w:t>
            </w:r>
            <w:r w:rsidR="009A40B7" w:rsidRPr="00231357">
              <w:rPr>
                <w:i/>
                <w:sz w:val="28"/>
                <w:szCs w:val="28"/>
                <w:lang w:val="en-US"/>
              </w:rPr>
              <w:t>Word</w:t>
            </w:r>
          </w:p>
          <w:p w:rsidR="009A40B7" w:rsidRPr="00231357" w:rsidRDefault="009A40B7" w:rsidP="009A40B7">
            <w:pPr>
              <w:rPr>
                <w:bCs/>
              </w:rPr>
            </w:pPr>
            <w:r w:rsidRPr="00231357">
              <w:rPr>
                <w:bCs/>
              </w:rPr>
              <w:t>«____» ___________ 20__ г.</w:t>
            </w:r>
          </w:p>
          <w:p w:rsidR="009A40B7" w:rsidRPr="00231357" w:rsidRDefault="009A40B7" w:rsidP="009A40B7">
            <w:pPr>
              <w:rPr>
                <w:bCs/>
                <w:sz w:val="16"/>
              </w:rPr>
            </w:pPr>
          </w:p>
          <w:p w:rsidR="00185C62" w:rsidRPr="00231357" w:rsidRDefault="00185C62" w:rsidP="00185C62">
            <w:pPr>
              <w:jc w:val="both"/>
              <w:rPr>
                <w:bCs/>
                <w:i/>
                <w:sz w:val="28"/>
                <w:szCs w:val="28"/>
              </w:rPr>
            </w:pPr>
            <w:r w:rsidRPr="00231357">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961D01" w:rsidRPr="00231357">
              <w:rPr>
                <w:bCs/>
                <w:i/>
                <w:sz w:val="28"/>
                <w:szCs w:val="28"/>
              </w:rPr>
              <w:t>, чертеж, марка (при наличии), наименование производителя</w:t>
            </w:r>
            <w:r w:rsidRPr="00231357">
              <w:rPr>
                <w:bCs/>
                <w:i/>
                <w:sz w:val="28"/>
                <w:szCs w:val="28"/>
              </w:rPr>
              <w:t xml:space="preserve"> по каждой номенклатурной позиции.</w:t>
            </w:r>
          </w:p>
          <w:p w:rsidR="00185C62" w:rsidRPr="00231357" w:rsidRDefault="00185C62" w:rsidP="00185C62">
            <w:pPr>
              <w:jc w:val="both"/>
              <w:rPr>
                <w:bCs/>
                <w:i/>
                <w:sz w:val="28"/>
                <w:szCs w:val="28"/>
              </w:rPr>
            </w:pPr>
            <w:r w:rsidRPr="00231357">
              <w:rPr>
                <w:bCs/>
                <w:i/>
                <w:sz w:val="28"/>
                <w:szCs w:val="28"/>
              </w:rPr>
              <w:t>Техническое предложение предоставляется в составе открытой части заявки на участие в закупке</w:t>
            </w:r>
          </w:p>
          <w:p w:rsidR="00185C62" w:rsidRPr="00231357" w:rsidRDefault="00185C62" w:rsidP="00185C62"/>
          <w:p w:rsidR="00185C62" w:rsidRPr="00231357" w:rsidRDefault="00185C62" w:rsidP="00185C62">
            <w:pPr>
              <w:jc w:val="center"/>
              <w:rPr>
                <w:b/>
                <w:bCs/>
                <w:sz w:val="28"/>
                <w:szCs w:val="28"/>
              </w:rPr>
            </w:pPr>
            <w:r w:rsidRPr="00231357">
              <w:rPr>
                <w:b/>
                <w:bCs/>
                <w:sz w:val="28"/>
                <w:szCs w:val="28"/>
              </w:rPr>
              <w:t>Техническое предложение</w:t>
            </w:r>
          </w:p>
          <w:p w:rsidR="00185C62" w:rsidRPr="00231357" w:rsidRDefault="00185C62" w:rsidP="00185C62">
            <w:pPr>
              <w:rPr>
                <w:bCs/>
              </w:rPr>
            </w:pPr>
          </w:p>
          <w:p w:rsidR="00185C62" w:rsidRPr="00231357" w:rsidRDefault="00185C62" w:rsidP="00185C62">
            <w:pPr>
              <w:ind w:firstLine="709"/>
              <w:jc w:val="both"/>
            </w:pPr>
            <w:r w:rsidRPr="00231357">
              <w:rPr>
                <w:b/>
              </w:rPr>
              <w:t>Номер закупки, номер и предмет лота</w:t>
            </w:r>
          </w:p>
          <w:p w:rsidR="00185C62" w:rsidRPr="00231357" w:rsidRDefault="00185C62" w:rsidP="00185C62">
            <w:pPr>
              <w:ind w:firstLine="709"/>
              <w:jc w:val="both"/>
              <w:rPr>
                <w:i/>
              </w:rPr>
            </w:pPr>
            <w:r w:rsidRPr="00231357">
              <w:rPr>
                <w:i/>
              </w:rPr>
              <w:t>(участник должен указать номер закупки, номер и предмет лота, соответствующие указанным в документации)</w:t>
            </w:r>
          </w:p>
          <w:p w:rsidR="00185C62" w:rsidRPr="00231357" w:rsidRDefault="00185C62" w:rsidP="00EA3F1E">
            <w:pPr>
              <w:jc w:val="both"/>
              <w:rPr>
                <w:i/>
              </w:rPr>
            </w:pPr>
          </w:p>
          <w:p w:rsidR="00185C62" w:rsidRPr="00231357" w:rsidRDefault="00185C62" w:rsidP="00185C62">
            <w:pPr>
              <w:ind w:firstLine="709"/>
            </w:pPr>
            <w:r w:rsidRPr="00231357">
              <w:t>1. Подавая настоящее техническое предложение, обязуюсь:</w:t>
            </w:r>
          </w:p>
          <w:p w:rsidR="00185C62" w:rsidRPr="00231357" w:rsidRDefault="00185C62" w:rsidP="00185C62">
            <w:pPr>
              <w:ind w:firstLine="709"/>
            </w:pPr>
            <w:r w:rsidRPr="00231357">
              <w:t>а) поставить товары, выполнить работы, оказать услуги, предусмотренные настоящим техническим предложением, в полном соответствии с:</w:t>
            </w:r>
          </w:p>
          <w:p w:rsidR="00185C62" w:rsidRPr="00231357" w:rsidRDefault="00185C62" w:rsidP="00185C62">
            <w:pPr>
              <w:pStyle w:val="a6"/>
              <w:ind w:left="0" w:firstLine="709"/>
            </w:pPr>
            <w:r w:rsidRPr="00231357">
              <w:t>-нормативными документами, перечисленными в техническом задании документации о закупке;</w:t>
            </w:r>
          </w:p>
          <w:p w:rsidR="00185C62" w:rsidRPr="00231357" w:rsidRDefault="00185C62" w:rsidP="00185C62">
            <w:pPr>
              <w:pStyle w:val="a6"/>
              <w:ind w:left="0" w:firstLine="709"/>
            </w:pPr>
            <w:r w:rsidRPr="00231357">
              <w:t>-требованиями к безопасности поставляемых товаров, выполненных работ, оказанных услуг, указанными в техническом задании документации о закупке;</w:t>
            </w:r>
          </w:p>
          <w:p w:rsidR="00185C62" w:rsidRPr="00231357" w:rsidRDefault="00185C62" w:rsidP="00185C62">
            <w:pPr>
              <w:pStyle w:val="a6"/>
              <w:ind w:left="0" w:firstLine="709"/>
            </w:pPr>
            <w:r w:rsidRPr="00231357">
              <w:t>-требованиями к качеству поставляемых товаров, выполненных работ, оказанных услуг, указанными в техническом задании документации о закупке;</w:t>
            </w:r>
          </w:p>
          <w:p w:rsidR="00185C62" w:rsidRPr="00231357" w:rsidRDefault="00185C62" w:rsidP="00185C62">
            <w:pPr>
              <w:pStyle w:val="a6"/>
              <w:ind w:left="0" w:firstLine="709"/>
            </w:pPr>
            <w:r w:rsidRPr="00231357">
              <w:t>-требованиями к результату поставки товаров, выполнения работ, оказания услуг, указанными в техническом задании документации о закупке;</w:t>
            </w:r>
          </w:p>
          <w:p w:rsidR="00185C62" w:rsidRPr="00231357" w:rsidRDefault="00962FEF" w:rsidP="00185C62">
            <w:pPr>
              <w:pStyle w:val="a6"/>
              <w:ind w:left="0" w:firstLine="709"/>
              <w:rPr>
                <w:bCs/>
              </w:rPr>
            </w:pPr>
            <w:r w:rsidRPr="00231357">
              <w:t>б) поставить</w:t>
            </w:r>
            <w:r w:rsidR="00185C62" w:rsidRPr="00231357">
              <w:t xml:space="preserve"> товар, </w:t>
            </w:r>
            <w:r w:rsidR="00185C62" w:rsidRPr="00231357">
              <w:rPr>
                <w:bCs/>
              </w:rPr>
              <w:t xml:space="preserve">в соответствии </w:t>
            </w:r>
            <w:r w:rsidRPr="00231357">
              <w:rPr>
                <w:bCs/>
              </w:rPr>
              <w:t>с требованиями</w:t>
            </w:r>
            <w:r w:rsidR="00185C62" w:rsidRPr="00231357">
              <w:rPr>
                <w:bCs/>
              </w:rPr>
              <w:t xml:space="preserve"> к упаковке и отгрузке, указанными в техническом задании документации</w:t>
            </w:r>
            <w:r w:rsidR="00185C62" w:rsidRPr="00231357">
              <w:t xml:space="preserve"> о закупке</w:t>
            </w:r>
            <w:r w:rsidR="00185C62" w:rsidRPr="00231357">
              <w:rPr>
                <w:bCs/>
              </w:rPr>
              <w:t>;</w:t>
            </w:r>
          </w:p>
          <w:p w:rsidR="00185C62" w:rsidRPr="00231357" w:rsidRDefault="00185C62" w:rsidP="00185C62">
            <w:pPr>
              <w:pStyle w:val="a6"/>
              <w:ind w:left="0" w:firstLine="709"/>
              <w:rPr>
                <w:bCs/>
              </w:rPr>
            </w:pPr>
            <w:r w:rsidRPr="00231357">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r w:rsidRPr="00231357">
              <w:t xml:space="preserve"> документации о закупке</w:t>
            </w:r>
            <w:r w:rsidRPr="00231357">
              <w:rPr>
                <w:bCs/>
              </w:rPr>
              <w:t>;</w:t>
            </w:r>
          </w:p>
          <w:p w:rsidR="00185C62" w:rsidRPr="00231357" w:rsidRDefault="00185C62" w:rsidP="00185C62">
            <w:pPr>
              <w:pStyle w:val="a6"/>
              <w:ind w:left="0" w:firstLine="709"/>
              <w:rPr>
                <w:bCs/>
              </w:rPr>
            </w:pPr>
            <w:r w:rsidRPr="00231357">
              <w:rPr>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rsidR="00185C62" w:rsidRPr="00231357" w:rsidRDefault="00185C62" w:rsidP="00185C62">
            <w:pPr>
              <w:pStyle w:val="a6"/>
              <w:ind w:left="0" w:firstLine="709"/>
              <w:rPr>
                <w:bCs/>
              </w:rPr>
            </w:pPr>
          </w:p>
          <w:p w:rsidR="00185C62" w:rsidRPr="00231357" w:rsidRDefault="00185C62" w:rsidP="00185C62">
            <w:pPr>
              <w:pStyle w:val="a6"/>
              <w:ind w:left="0" w:firstLine="709"/>
              <w:rPr>
                <w:bCs/>
              </w:rPr>
            </w:pPr>
            <w:r w:rsidRPr="00231357">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w:t>
            </w:r>
            <w:r w:rsidRPr="00231357">
              <w:t xml:space="preserve"> документации о закупке</w:t>
            </w:r>
            <w:r w:rsidRPr="00231357">
              <w:rPr>
                <w:bCs/>
              </w:rPr>
              <w:t>.</w:t>
            </w:r>
          </w:p>
          <w:p w:rsidR="00185C62" w:rsidRPr="00231357" w:rsidRDefault="00185C62" w:rsidP="00185C62">
            <w:pPr>
              <w:pStyle w:val="a6"/>
              <w:ind w:left="0" w:firstLine="709"/>
              <w:rPr>
                <w:bCs/>
              </w:rPr>
            </w:pPr>
            <w:r w:rsidRPr="00231357">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231357">
              <w:t xml:space="preserve"> документации о закупке</w:t>
            </w:r>
            <w:r w:rsidRPr="00231357">
              <w:rPr>
                <w:bCs/>
              </w:rPr>
              <w:t>.</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1"/>
              <w:gridCol w:w="2588"/>
              <w:gridCol w:w="232"/>
              <w:gridCol w:w="1045"/>
              <w:gridCol w:w="1843"/>
              <w:gridCol w:w="1983"/>
              <w:gridCol w:w="2270"/>
              <w:gridCol w:w="2267"/>
            </w:tblGrid>
            <w:tr w:rsidR="00293B6C" w:rsidRPr="00231357" w:rsidTr="009F0FD5">
              <w:tc>
                <w:tcPr>
                  <w:tcW w:w="5000" w:type="pct"/>
                  <w:gridSpan w:val="8"/>
                </w:tcPr>
                <w:p w:rsidR="00293B6C" w:rsidRPr="00231357" w:rsidRDefault="00293B6C" w:rsidP="009F0FD5">
                  <w:pPr>
                    <w:jc w:val="both"/>
                    <w:rPr>
                      <w:b/>
                    </w:rPr>
                  </w:pPr>
                  <w:r w:rsidRPr="00231357">
                    <w:rPr>
                      <w:b/>
                      <w:sz w:val="28"/>
                      <w:szCs w:val="28"/>
                    </w:rPr>
                    <w:t>4. Наименование предложенных услуг их ко</w:t>
                  </w:r>
                  <w:r w:rsidR="009F0FD5" w:rsidRPr="00231357">
                    <w:rPr>
                      <w:b/>
                      <w:sz w:val="28"/>
                      <w:szCs w:val="28"/>
                    </w:rPr>
                    <w:t>личество (объем)</w:t>
                  </w:r>
                  <w:r w:rsidRPr="00231357">
                    <w:rPr>
                      <w:b/>
                      <w:sz w:val="28"/>
                      <w:szCs w:val="28"/>
                    </w:rPr>
                    <w:t xml:space="preserve"> и предложенная цена договора</w:t>
                  </w:r>
                </w:p>
              </w:tc>
            </w:tr>
            <w:tr w:rsidR="001A079E" w:rsidRPr="00231357" w:rsidTr="001A079E">
              <w:tc>
                <w:tcPr>
                  <w:tcW w:w="1845" w:type="pct"/>
                  <w:gridSpan w:val="2"/>
                </w:tcPr>
                <w:p w:rsidR="001A079E" w:rsidRPr="00231357" w:rsidRDefault="001A079E" w:rsidP="008072AA">
                  <w:pPr>
                    <w:jc w:val="both"/>
                    <w:rPr>
                      <w:b/>
                    </w:rPr>
                  </w:pPr>
                  <w:r w:rsidRPr="00231357">
                    <w:rPr>
                      <w:b/>
                    </w:rPr>
                    <w:t>Наименование услуги</w:t>
                  </w:r>
                </w:p>
              </w:tc>
              <w:tc>
                <w:tcPr>
                  <w:tcW w:w="418" w:type="pct"/>
                  <w:gridSpan w:val="2"/>
                </w:tcPr>
                <w:p w:rsidR="001A079E" w:rsidRPr="00231357" w:rsidRDefault="001A079E" w:rsidP="008072AA">
                  <w:pPr>
                    <w:jc w:val="both"/>
                    <w:rPr>
                      <w:b/>
                    </w:rPr>
                  </w:pPr>
                  <w:r w:rsidRPr="00231357">
                    <w:rPr>
                      <w:b/>
                    </w:rPr>
                    <w:t>Ед.изм.</w:t>
                  </w:r>
                </w:p>
              </w:tc>
              <w:tc>
                <w:tcPr>
                  <w:tcW w:w="603" w:type="pct"/>
                </w:tcPr>
                <w:p w:rsidR="001A079E" w:rsidRPr="00231357" w:rsidRDefault="001A079E" w:rsidP="008072AA">
                  <w:pPr>
                    <w:ind w:left="-108"/>
                    <w:jc w:val="both"/>
                    <w:rPr>
                      <w:b/>
                    </w:rPr>
                  </w:pPr>
                  <w:r w:rsidRPr="00231357">
                    <w:rPr>
                      <w:b/>
                    </w:rPr>
                    <w:t>количество (объем)</w:t>
                  </w:r>
                  <w:r>
                    <w:rPr>
                      <w:b/>
                    </w:rPr>
                    <w:t xml:space="preserve"> чел./час</w:t>
                  </w:r>
                </w:p>
              </w:tc>
              <w:tc>
                <w:tcPr>
                  <w:tcW w:w="649" w:type="pct"/>
                </w:tcPr>
                <w:p w:rsidR="001A079E" w:rsidRPr="00231357" w:rsidRDefault="001A079E" w:rsidP="008072AA">
                  <w:pPr>
                    <w:jc w:val="both"/>
                    <w:rPr>
                      <w:b/>
                    </w:rPr>
                  </w:pPr>
                  <w:r w:rsidRPr="00231357">
                    <w:rPr>
                      <w:b/>
                    </w:rPr>
                    <w:t>Цена за чел./час без учета НДС</w:t>
                  </w:r>
                </w:p>
              </w:tc>
              <w:tc>
                <w:tcPr>
                  <w:tcW w:w="743" w:type="pct"/>
                </w:tcPr>
                <w:p w:rsidR="001A079E" w:rsidRPr="00231357" w:rsidRDefault="001A079E" w:rsidP="008072AA">
                  <w:pPr>
                    <w:jc w:val="both"/>
                    <w:rPr>
                      <w:b/>
                    </w:rPr>
                  </w:pPr>
                  <w:r w:rsidRPr="00231357">
                    <w:rPr>
                      <w:b/>
                    </w:rPr>
                    <w:t>Всего без учета НДС</w:t>
                  </w:r>
                </w:p>
              </w:tc>
              <w:tc>
                <w:tcPr>
                  <w:tcW w:w="742" w:type="pct"/>
                </w:tcPr>
                <w:p w:rsidR="001A079E" w:rsidRPr="00231357" w:rsidRDefault="001A079E" w:rsidP="008072AA">
                  <w:pPr>
                    <w:jc w:val="both"/>
                    <w:rPr>
                      <w:b/>
                    </w:rPr>
                  </w:pPr>
                  <w:r w:rsidRPr="00231357">
                    <w:rPr>
                      <w:b/>
                    </w:rPr>
                    <w:t>Всего с учетом НДС</w:t>
                  </w:r>
                </w:p>
              </w:tc>
            </w:tr>
            <w:tr w:rsidR="001A079E" w:rsidRPr="00231357" w:rsidTr="001A079E">
              <w:tc>
                <w:tcPr>
                  <w:tcW w:w="1845" w:type="pct"/>
                  <w:gridSpan w:val="2"/>
                </w:tcPr>
                <w:p w:rsidR="001A079E" w:rsidRPr="00231357" w:rsidRDefault="001A079E" w:rsidP="008072AA">
                  <w:pPr>
                    <w:ind w:left="2"/>
                    <w:jc w:val="both"/>
                    <w:rPr>
                      <w:i/>
                    </w:rPr>
                  </w:pPr>
                  <w:r w:rsidRPr="00231357">
                    <w:rPr>
                      <w:i/>
                    </w:rPr>
                    <w:t>Указать наименование</w:t>
                  </w:r>
                </w:p>
                <w:p w:rsidR="001A079E" w:rsidRPr="00231357" w:rsidRDefault="001A079E" w:rsidP="008072AA">
                  <w:pPr>
                    <w:jc w:val="both"/>
                    <w:rPr>
                      <w:i/>
                    </w:rPr>
                  </w:pPr>
                  <w:r w:rsidRPr="00231357">
                    <w:rPr>
                      <w:i/>
                    </w:rPr>
                    <w:t>услуги</w:t>
                  </w:r>
                </w:p>
              </w:tc>
              <w:tc>
                <w:tcPr>
                  <w:tcW w:w="418" w:type="pct"/>
                  <w:gridSpan w:val="2"/>
                </w:tcPr>
                <w:p w:rsidR="001A079E" w:rsidRPr="00231357" w:rsidRDefault="001A079E" w:rsidP="008072AA">
                  <w:pPr>
                    <w:jc w:val="both"/>
                    <w:rPr>
                      <w:i/>
                    </w:rPr>
                  </w:pPr>
                  <w:r w:rsidRPr="00231357">
                    <w:rPr>
                      <w:i/>
                    </w:rPr>
                    <w:t>Чел./час</w:t>
                  </w:r>
                </w:p>
              </w:tc>
              <w:tc>
                <w:tcPr>
                  <w:tcW w:w="603" w:type="pct"/>
                </w:tcPr>
                <w:p w:rsidR="001A079E" w:rsidRPr="00231357" w:rsidRDefault="001A079E" w:rsidP="008072AA">
                  <w:pPr>
                    <w:jc w:val="both"/>
                    <w:rPr>
                      <w:i/>
                    </w:rPr>
                  </w:pPr>
                  <w:r w:rsidRPr="00231357">
                    <w:rPr>
                      <w:i/>
                    </w:rPr>
                    <w:t>Указать количество (объем) согласно единицам измерения</w:t>
                  </w:r>
                </w:p>
              </w:tc>
              <w:tc>
                <w:tcPr>
                  <w:tcW w:w="649" w:type="pct"/>
                </w:tcPr>
                <w:p w:rsidR="001A079E" w:rsidRPr="00231357" w:rsidRDefault="001A079E" w:rsidP="008072AA">
                  <w:pPr>
                    <w:jc w:val="both"/>
                    <w:rPr>
                      <w:i/>
                    </w:rPr>
                  </w:pPr>
                  <w:r w:rsidRPr="00231357">
                    <w:rPr>
                      <w:i/>
                    </w:rPr>
                    <w:t>Указать цену в рублях</w:t>
                  </w:r>
                </w:p>
              </w:tc>
              <w:tc>
                <w:tcPr>
                  <w:tcW w:w="743" w:type="pct"/>
                </w:tcPr>
                <w:p w:rsidR="001A079E" w:rsidRPr="00231357" w:rsidRDefault="001A079E" w:rsidP="008072AA">
                  <w:pPr>
                    <w:jc w:val="both"/>
                    <w:rPr>
                      <w:i/>
                    </w:rPr>
                  </w:pPr>
                  <w:r w:rsidRPr="00231357">
                    <w:rPr>
                      <w:i/>
                    </w:rPr>
                    <w:t>Указать цену в рублях</w:t>
                  </w:r>
                </w:p>
              </w:tc>
              <w:tc>
                <w:tcPr>
                  <w:tcW w:w="742" w:type="pct"/>
                </w:tcPr>
                <w:p w:rsidR="001A079E" w:rsidRPr="00231357" w:rsidRDefault="001A079E" w:rsidP="008072AA">
                  <w:pPr>
                    <w:jc w:val="both"/>
                    <w:rPr>
                      <w:i/>
                    </w:rPr>
                  </w:pPr>
                  <w:r w:rsidRPr="00231357">
                    <w:rPr>
                      <w:i/>
                    </w:rPr>
                    <w:t>Указать цену в рублях</w:t>
                  </w:r>
                </w:p>
              </w:tc>
            </w:tr>
            <w:tr w:rsidR="00155B73" w:rsidRPr="00231357" w:rsidTr="00155B73">
              <w:tc>
                <w:tcPr>
                  <w:tcW w:w="1845" w:type="pct"/>
                  <w:gridSpan w:val="2"/>
                </w:tcPr>
                <w:p w:rsidR="00155B73" w:rsidRPr="00231357" w:rsidRDefault="00155B73" w:rsidP="008072AA">
                  <w:pPr>
                    <w:jc w:val="both"/>
                    <w:rPr>
                      <w:i/>
                    </w:rPr>
                  </w:pPr>
                </w:p>
              </w:tc>
              <w:tc>
                <w:tcPr>
                  <w:tcW w:w="418" w:type="pct"/>
                  <w:gridSpan w:val="2"/>
                </w:tcPr>
                <w:p w:rsidR="00155B73" w:rsidRPr="00231357" w:rsidRDefault="00155B73" w:rsidP="008072AA">
                  <w:pPr>
                    <w:jc w:val="both"/>
                    <w:rPr>
                      <w:i/>
                    </w:rPr>
                  </w:pPr>
                </w:p>
              </w:tc>
              <w:tc>
                <w:tcPr>
                  <w:tcW w:w="603" w:type="pct"/>
                </w:tcPr>
                <w:p w:rsidR="00155B73" w:rsidRPr="00231357" w:rsidRDefault="00155B73" w:rsidP="008072AA">
                  <w:pPr>
                    <w:jc w:val="both"/>
                    <w:rPr>
                      <w:i/>
                    </w:rPr>
                  </w:pPr>
                </w:p>
              </w:tc>
              <w:tc>
                <w:tcPr>
                  <w:tcW w:w="649" w:type="pct"/>
                </w:tcPr>
                <w:p w:rsidR="00155B73" w:rsidRPr="00231357" w:rsidRDefault="00155B73" w:rsidP="008072AA">
                  <w:pPr>
                    <w:jc w:val="both"/>
                    <w:rPr>
                      <w:i/>
                    </w:rPr>
                  </w:pPr>
                </w:p>
              </w:tc>
              <w:tc>
                <w:tcPr>
                  <w:tcW w:w="743" w:type="pct"/>
                </w:tcPr>
                <w:p w:rsidR="00155B73" w:rsidRPr="00231357" w:rsidRDefault="00155B73" w:rsidP="008072AA">
                  <w:pPr>
                    <w:jc w:val="both"/>
                    <w:rPr>
                      <w:i/>
                    </w:rPr>
                  </w:pPr>
                </w:p>
              </w:tc>
              <w:tc>
                <w:tcPr>
                  <w:tcW w:w="742" w:type="pct"/>
                </w:tcPr>
                <w:p w:rsidR="00155B73" w:rsidRPr="00231357" w:rsidRDefault="00155B73" w:rsidP="008072AA">
                  <w:pPr>
                    <w:jc w:val="both"/>
                    <w:rPr>
                      <w:i/>
                    </w:rPr>
                  </w:pPr>
                </w:p>
              </w:tc>
            </w:tr>
            <w:tr w:rsidR="00155B73" w:rsidRPr="00231357" w:rsidTr="00155B73">
              <w:tc>
                <w:tcPr>
                  <w:tcW w:w="1845" w:type="pct"/>
                  <w:gridSpan w:val="2"/>
                </w:tcPr>
                <w:p w:rsidR="00155B73" w:rsidRPr="00155B73" w:rsidRDefault="00155B73" w:rsidP="00155B73">
                  <w:pPr>
                    <w:ind w:left="-108"/>
                    <w:jc w:val="both"/>
                    <w:rPr>
                      <w:b/>
                    </w:rPr>
                  </w:pPr>
                  <w:r w:rsidRPr="00231357">
                    <w:rPr>
                      <w:b/>
                    </w:rPr>
                    <w:t>ИТОГО</w:t>
                  </w:r>
                </w:p>
              </w:tc>
              <w:tc>
                <w:tcPr>
                  <w:tcW w:w="418" w:type="pct"/>
                  <w:gridSpan w:val="2"/>
                </w:tcPr>
                <w:p w:rsidR="00155B73" w:rsidRPr="00231357" w:rsidRDefault="00155B73" w:rsidP="008072AA">
                  <w:pPr>
                    <w:jc w:val="both"/>
                  </w:pPr>
                  <w:r w:rsidRPr="00231357">
                    <w:t>-</w:t>
                  </w:r>
                </w:p>
              </w:tc>
              <w:tc>
                <w:tcPr>
                  <w:tcW w:w="603" w:type="pct"/>
                </w:tcPr>
                <w:p w:rsidR="00155B73" w:rsidRPr="00231357" w:rsidRDefault="00155B73" w:rsidP="008072AA">
                  <w:pPr>
                    <w:jc w:val="both"/>
                  </w:pPr>
                  <w:r w:rsidRPr="00231357">
                    <w:t>-</w:t>
                  </w:r>
                </w:p>
              </w:tc>
              <w:tc>
                <w:tcPr>
                  <w:tcW w:w="649" w:type="pct"/>
                </w:tcPr>
                <w:p w:rsidR="00155B73" w:rsidRPr="00231357" w:rsidRDefault="00155B73" w:rsidP="008072AA">
                  <w:pPr>
                    <w:jc w:val="both"/>
                  </w:pPr>
                  <w:r w:rsidRPr="00231357">
                    <w:t>-</w:t>
                  </w:r>
                </w:p>
              </w:tc>
              <w:tc>
                <w:tcPr>
                  <w:tcW w:w="743" w:type="pct"/>
                </w:tcPr>
                <w:p w:rsidR="00155B73" w:rsidRPr="00231357" w:rsidRDefault="00155B73" w:rsidP="008072AA">
                  <w:pPr>
                    <w:ind w:left="-108"/>
                    <w:jc w:val="both"/>
                  </w:pPr>
                  <w:r w:rsidRPr="00231357">
                    <w:rPr>
                      <w:i/>
                    </w:rPr>
                    <w:t>Указать сумму всего без учета НДС</w:t>
                  </w:r>
                </w:p>
              </w:tc>
              <w:tc>
                <w:tcPr>
                  <w:tcW w:w="742" w:type="pct"/>
                </w:tcPr>
                <w:p w:rsidR="00155B73" w:rsidRPr="00231357" w:rsidRDefault="00155B73" w:rsidP="008072AA">
                  <w:pPr>
                    <w:jc w:val="both"/>
                  </w:pPr>
                  <w:r w:rsidRPr="00231357">
                    <w:rPr>
                      <w:i/>
                    </w:rPr>
                    <w:t>Указать сумму всего с учетом НДС</w:t>
                  </w:r>
                </w:p>
              </w:tc>
            </w:tr>
            <w:tr w:rsidR="00FA278A" w:rsidRPr="00231357" w:rsidTr="00E1556F">
              <w:trPr>
                <w:trHeight w:val="1104"/>
              </w:trPr>
              <w:tc>
                <w:tcPr>
                  <w:tcW w:w="998" w:type="pct"/>
                </w:tcPr>
                <w:p w:rsidR="00FA278A" w:rsidRPr="00231357" w:rsidRDefault="00FA278A" w:rsidP="00FA278A">
                  <w:pPr>
                    <w:ind w:left="-108"/>
                    <w:jc w:val="both"/>
                    <w:rPr>
                      <w:b/>
                      <w:bCs/>
                    </w:rPr>
                  </w:pPr>
                  <w:r w:rsidRPr="00231357">
                    <w:rPr>
                      <w:b/>
                      <w:bCs/>
                    </w:rPr>
                    <w:t>Применяемая</w:t>
                  </w:r>
                </w:p>
                <w:p w:rsidR="00FA278A" w:rsidRPr="00231357" w:rsidRDefault="00FA278A" w:rsidP="00293B6C">
                  <w:pPr>
                    <w:ind w:left="-108"/>
                    <w:jc w:val="both"/>
                    <w:rPr>
                      <w:b/>
                    </w:rPr>
                  </w:pPr>
                  <w:r w:rsidRPr="00231357">
                    <w:rPr>
                      <w:b/>
                      <w:bCs/>
                    </w:rPr>
                    <w:t>участником при расчете предложенной цены ставка НДС</w:t>
                  </w:r>
                </w:p>
              </w:tc>
              <w:tc>
                <w:tcPr>
                  <w:tcW w:w="4002" w:type="pct"/>
                  <w:gridSpan w:val="7"/>
                </w:tcPr>
                <w:p w:rsidR="00FA278A" w:rsidRPr="00231357" w:rsidRDefault="00FA278A" w:rsidP="00293B6C">
                  <w:pPr>
                    <w:jc w:val="both"/>
                    <w:rPr>
                      <w:i/>
                    </w:rPr>
                  </w:pPr>
                  <w:r w:rsidRPr="00231357">
                    <w:rPr>
                      <w:bCs/>
                      <w:i/>
                    </w:rPr>
                    <w:t xml:space="preserve">Указать применяемую участником ставку НДС в процентах </w:t>
                  </w:r>
                </w:p>
              </w:tc>
            </w:tr>
            <w:tr w:rsidR="00293B6C" w:rsidRPr="00231357" w:rsidTr="009F0FD5">
              <w:tc>
                <w:tcPr>
                  <w:tcW w:w="5000" w:type="pct"/>
                  <w:gridSpan w:val="8"/>
                </w:tcPr>
                <w:p w:rsidR="00293B6C" w:rsidRPr="00231357" w:rsidRDefault="00293B6C" w:rsidP="009F0FD5">
                  <w:pPr>
                    <w:jc w:val="both"/>
                    <w:rPr>
                      <w:b/>
                      <w:bCs/>
                      <w:i/>
                    </w:rPr>
                  </w:pPr>
                  <w:r w:rsidRPr="00231357">
                    <w:rPr>
                      <w:b/>
                      <w:bCs/>
                      <w:sz w:val="28"/>
                      <w:szCs w:val="28"/>
                    </w:rPr>
                    <w:t>5. Характеристи</w:t>
                  </w:r>
                  <w:r w:rsidR="009F0FD5" w:rsidRPr="00231357">
                    <w:rPr>
                      <w:b/>
                      <w:bCs/>
                      <w:sz w:val="28"/>
                      <w:szCs w:val="28"/>
                    </w:rPr>
                    <w:t xml:space="preserve">ки предлагаемых </w:t>
                  </w:r>
                  <w:r w:rsidRPr="00231357">
                    <w:rPr>
                      <w:b/>
                      <w:bCs/>
                      <w:sz w:val="28"/>
                      <w:szCs w:val="28"/>
                    </w:rPr>
                    <w:t>услуг</w:t>
                  </w:r>
                </w:p>
              </w:tc>
            </w:tr>
            <w:tr w:rsidR="00293B6C" w:rsidRPr="00231357" w:rsidTr="009F0FD5">
              <w:tc>
                <w:tcPr>
                  <w:tcW w:w="998" w:type="pct"/>
                </w:tcPr>
                <w:p w:rsidR="00293B6C" w:rsidRPr="00231357" w:rsidRDefault="00293B6C" w:rsidP="00293B6C">
                  <w:pPr>
                    <w:jc w:val="both"/>
                    <w:rPr>
                      <w:i/>
                    </w:rPr>
                  </w:pPr>
                  <w:r w:rsidRPr="00231357">
                    <w:rPr>
                      <w:i/>
                    </w:rPr>
                    <w:t>Указ</w:t>
                  </w:r>
                  <w:r w:rsidR="009F0FD5" w:rsidRPr="00231357">
                    <w:rPr>
                      <w:i/>
                    </w:rPr>
                    <w:t>ать наименование услуги.</w:t>
                  </w:r>
                </w:p>
                <w:p w:rsidR="00293B6C" w:rsidRPr="00231357" w:rsidRDefault="00293B6C" w:rsidP="009F0FD5">
                  <w:pPr>
                    <w:jc w:val="both"/>
                    <w:rPr>
                      <w:i/>
                    </w:rPr>
                  </w:pPr>
                </w:p>
              </w:tc>
              <w:tc>
                <w:tcPr>
                  <w:tcW w:w="923" w:type="pct"/>
                  <w:gridSpan w:val="2"/>
                </w:tcPr>
                <w:p w:rsidR="00293B6C" w:rsidRPr="00231357" w:rsidRDefault="00293B6C" w:rsidP="00293B6C">
                  <w:pPr>
                    <w:jc w:val="both"/>
                  </w:pPr>
                  <w:r w:rsidRPr="00231357">
                    <w:rPr>
                      <w:bCs/>
                    </w:rPr>
                    <w:t>Технические и функциональны</w:t>
                  </w:r>
                  <w:r w:rsidR="009F0FD5" w:rsidRPr="00231357">
                    <w:rPr>
                      <w:bCs/>
                    </w:rPr>
                    <w:t>е характеристики</w:t>
                  </w:r>
                  <w:r w:rsidRPr="00231357">
                    <w:rPr>
                      <w:bCs/>
                    </w:rPr>
                    <w:t xml:space="preserve"> услуги</w:t>
                  </w:r>
                </w:p>
              </w:tc>
              <w:tc>
                <w:tcPr>
                  <w:tcW w:w="3079" w:type="pct"/>
                  <w:gridSpan w:val="5"/>
                </w:tcPr>
                <w:p w:rsidR="00293B6C" w:rsidRPr="00231357" w:rsidRDefault="00293B6C" w:rsidP="00293B6C">
                  <w:pPr>
                    <w:jc w:val="both"/>
                    <w:rPr>
                      <w:bCs/>
                      <w:i/>
                    </w:rPr>
                  </w:pPr>
                  <w:r w:rsidRPr="00231357">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293B6C" w:rsidRPr="00231357" w:rsidRDefault="00293B6C" w:rsidP="00293B6C">
                  <w:pPr>
                    <w:jc w:val="both"/>
                    <w:rPr>
                      <w:bCs/>
                    </w:rPr>
                  </w:pPr>
                  <w:r w:rsidRPr="00231357">
                    <w:rPr>
                      <w:b/>
                      <w:bCs/>
                      <w:i/>
                      <w:sz w:val="22"/>
                      <w:szCs w:val="22"/>
                    </w:rPr>
                    <w:t>Вариант 1:</w:t>
                  </w:r>
                  <w:r w:rsidR="00BD1BC9" w:rsidRPr="00231357">
                    <w:rPr>
                      <w:b/>
                      <w:bCs/>
                      <w:i/>
                      <w:sz w:val="22"/>
                      <w:szCs w:val="22"/>
                    </w:rPr>
                    <w:t xml:space="preserve"> </w:t>
                  </w:r>
                  <w:r w:rsidRPr="00231357">
                    <w:rPr>
                      <w:sz w:val="22"/>
                    </w:rPr>
                    <w:t xml:space="preserve">Участник должен </w:t>
                  </w:r>
                  <w:r w:rsidRPr="00231357">
                    <w:rPr>
                      <w:bCs/>
                      <w:sz w:val="22"/>
                      <w:szCs w:val="22"/>
                    </w:rPr>
                    <w:t>перечислить характеристики услуг</w:t>
                  </w:r>
                  <w:r w:rsidRPr="00231357">
                    <w:rPr>
                      <w:sz w:val="22"/>
                    </w:rPr>
                    <w:t xml:space="preserve"> в соответствии с требованиями технического задания документации</w:t>
                  </w:r>
                  <w:r w:rsidRPr="00231357">
                    <w:rPr>
                      <w:bCs/>
                      <w:sz w:val="22"/>
                      <w:szCs w:val="22"/>
                    </w:rPr>
                    <w:t xml:space="preserve"> и  указать их конкретные значения:</w:t>
                  </w:r>
                </w:p>
                <w:p w:rsidR="00293B6C" w:rsidRPr="00231357" w:rsidRDefault="00293B6C" w:rsidP="00293B6C">
                  <w:pPr>
                    <w:jc w:val="both"/>
                    <w:rPr>
                      <w:bCs/>
                      <w:i/>
                    </w:rPr>
                  </w:pPr>
                  <w:r w:rsidRPr="00231357">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231357">
                    <w:rPr>
                      <w:bCs/>
                      <w:i/>
                      <w:sz w:val="22"/>
                      <w:szCs w:val="22"/>
                      <w:vertAlign w:val="superscript"/>
                    </w:rPr>
                    <w:t>о</w:t>
                  </w:r>
                  <w:r w:rsidRPr="00231357">
                    <w:rPr>
                      <w:bCs/>
                      <w:i/>
                      <w:sz w:val="22"/>
                      <w:szCs w:val="22"/>
                    </w:rPr>
                    <w:t>»</w:t>
                  </w:r>
                </w:p>
                <w:p w:rsidR="00293B6C" w:rsidRPr="00231357" w:rsidRDefault="00293B6C" w:rsidP="00293B6C">
                  <w:pPr>
                    <w:jc w:val="both"/>
                    <w:rPr>
                      <w:b/>
                      <w:bCs/>
                      <w:i/>
                    </w:rPr>
                  </w:pPr>
                  <w:r w:rsidRPr="00231357">
                    <w:rPr>
                      <w:b/>
                      <w:bCs/>
                      <w:i/>
                      <w:sz w:val="22"/>
                      <w:szCs w:val="22"/>
                    </w:rPr>
                    <w:t>Вариант 2:</w:t>
                  </w:r>
                  <w:r w:rsidR="00BD1BC9" w:rsidRPr="00231357">
                    <w:rPr>
                      <w:b/>
                      <w:bCs/>
                      <w:i/>
                      <w:sz w:val="22"/>
                      <w:szCs w:val="22"/>
                    </w:rPr>
                    <w:t xml:space="preserve"> </w:t>
                  </w:r>
                  <w:r w:rsidRPr="00231357">
                    <w:rPr>
                      <w:bCs/>
                      <w:i/>
                      <w:sz w:val="22"/>
                      <w:szCs w:val="22"/>
                    </w:rPr>
                    <w:t>(вариант применим при закупке работ или услуг)</w:t>
                  </w:r>
                </w:p>
                <w:p w:rsidR="00293B6C" w:rsidRPr="00231357" w:rsidRDefault="00293B6C" w:rsidP="00293B6C">
                  <w:pPr>
                    <w:jc w:val="both"/>
                    <w:rPr>
                      <w:i/>
                      <w:sz w:val="28"/>
                      <w:szCs w:val="28"/>
                    </w:rPr>
                  </w:pPr>
                  <w:r w:rsidRPr="00231357">
                    <w:rPr>
                      <w:sz w:val="22"/>
                    </w:rPr>
                    <w:t xml:space="preserve">Участник </w:t>
                  </w:r>
                  <w:r w:rsidR="00BD1BC9" w:rsidRPr="00231357">
                    <w:rPr>
                      <w:bCs/>
                      <w:sz w:val="22"/>
                      <w:szCs w:val="22"/>
                    </w:rPr>
                    <w:t xml:space="preserve">должен </w:t>
                  </w:r>
                  <w:r w:rsidRPr="00231357">
                    <w:rPr>
                      <w:sz w:val="22"/>
                    </w:rPr>
                    <w:t>указать:</w:t>
                  </w:r>
                  <w:r w:rsidRPr="00231357">
                    <w:rPr>
                      <w:bCs/>
                      <w:sz w:val="22"/>
                      <w:szCs w:val="22"/>
                    </w:rPr>
                    <w:t xml:space="preserve">«Участник </w:t>
                  </w:r>
                  <w:r w:rsidRPr="00231357">
                    <w:rPr>
                      <w:sz w:val="22"/>
                    </w:rPr>
                    <w:t xml:space="preserve"> настоящим подтверждает, что </w:t>
                  </w:r>
                  <w:r w:rsidRPr="00231357">
                    <w:rPr>
                      <w:bCs/>
                      <w:sz w:val="22"/>
                      <w:szCs w:val="22"/>
                    </w:rPr>
                    <w:t>предлагаемые</w:t>
                  </w:r>
                  <w:r w:rsidRPr="00231357">
                    <w:rPr>
                      <w:sz w:val="22"/>
                    </w:rPr>
                    <w:t xml:space="preserve"> работы, услуги соответствуют </w:t>
                  </w:r>
                  <w:r w:rsidRPr="00231357">
                    <w:rPr>
                      <w:bCs/>
                      <w:sz w:val="22"/>
                      <w:szCs w:val="22"/>
                    </w:rPr>
                    <w:t xml:space="preserve">техническим и функциональным </w:t>
                  </w:r>
                  <w:r w:rsidRPr="00231357">
                    <w:rPr>
                      <w:sz w:val="22"/>
                    </w:rPr>
                    <w:t xml:space="preserve">требованиям </w:t>
                  </w:r>
                  <w:r w:rsidRPr="00231357">
                    <w:rPr>
                      <w:bCs/>
                      <w:sz w:val="22"/>
                      <w:szCs w:val="22"/>
                    </w:rPr>
                    <w:t>к работам, услугам, указанным</w:t>
                  </w:r>
                  <w:r w:rsidRPr="00231357">
                    <w:rPr>
                      <w:sz w:val="22"/>
                    </w:rPr>
                    <w:t xml:space="preserve"> в техническом задании документации.».</w:t>
                  </w:r>
                </w:p>
              </w:tc>
            </w:tr>
          </w:tbl>
          <w:p w:rsidR="009A40B7" w:rsidRPr="00231357" w:rsidRDefault="009A40B7" w:rsidP="009A40B7">
            <w:pPr>
              <w:rPr>
                <w:sz w:val="28"/>
                <w:szCs w:val="28"/>
              </w:rPr>
            </w:pPr>
          </w:p>
          <w:p w:rsidR="001A079E" w:rsidRDefault="001A079E" w:rsidP="009D5695">
            <w:pPr>
              <w:pStyle w:val="a9"/>
              <w:suppressAutoHyphens/>
              <w:ind w:right="306"/>
              <w:jc w:val="center"/>
              <w:rPr>
                <w:b/>
                <w:sz w:val="28"/>
                <w:szCs w:val="28"/>
              </w:rPr>
            </w:pPr>
          </w:p>
          <w:p w:rsidR="00702003" w:rsidRPr="00231357" w:rsidRDefault="00702003" w:rsidP="00702003">
            <w:pPr>
              <w:pStyle w:val="a9"/>
              <w:suppressAutoHyphens/>
              <w:ind w:right="306"/>
              <w:jc w:val="center"/>
              <w:rPr>
                <w:b/>
                <w:sz w:val="28"/>
                <w:szCs w:val="28"/>
              </w:rPr>
            </w:pPr>
            <w:r w:rsidRPr="00231357">
              <w:rPr>
                <w:b/>
                <w:sz w:val="28"/>
                <w:szCs w:val="28"/>
              </w:rPr>
              <w:t>Форма сведений об опыте выполнения работ, оказания услуг, поставки товаров</w:t>
            </w:r>
          </w:p>
          <w:p w:rsidR="00702003" w:rsidRPr="00231357" w:rsidRDefault="00702003" w:rsidP="00702003">
            <w:pPr>
              <w:pStyle w:val="a9"/>
              <w:suppressAutoHyphens/>
              <w:ind w:right="306"/>
              <w:jc w:val="center"/>
              <w:rPr>
                <w:i/>
                <w:sz w:val="28"/>
                <w:szCs w:val="28"/>
              </w:rPr>
            </w:pPr>
            <w:r w:rsidRPr="00231357">
              <w:rPr>
                <w:i/>
                <w:sz w:val="28"/>
                <w:szCs w:val="28"/>
              </w:rPr>
              <w:t xml:space="preserve">Предоставляется в формате </w:t>
            </w:r>
            <w:r w:rsidRPr="00231357">
              <w:rPr>
                <w:i/>
                <w:sz w:val="28"/>
                <w:szCs w:val="28"/>
                <w:lang w:val="en-US"/>
              </w:rPr>
              <w:t>Word</w:t>
            </w:r>
          </w:p>
          <w:p w:rsidR="00702003" w:rsidRPr="00231357" w:rsidRDefault="00702003" w:rsidP="00702003">
            <w:pPr>
              <w:pStyle w:val="a9"/>
              <w:suppressAutoHyphens/>
              <w:ind w:right="306"/>
              <w:jc w:val="center"/>
              <w:rPr>
                <w:sz w:val="28"/>
                <w:szCs w:val="28"/>
              </w:rPr>
            </w:pPr>
            <w:r w:rsidRPr="00231357">
              <w:rPr>
                <w:sz w:val="28"/>
                <w:szCs w:val="28"/>
              </w:rPr>
              <w:t>Сведения об опыте выполнения работ</w:t>
            </w:r>
          </w:p>
          <w:tbl>
            <w:tblPr>
              <w:tblpPr w:leftFromText="180" w:rightFromText="180" w:vertAnchor="text" w:tblpX="-758" w:tblpY="186"/>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446"/>
              <w:gridCol w:w="2693"/>
              <w:gridCol w:w="1134"/>
              <w:gridCol w:w="1276"/>
              <w:gridCol w:w="1701"/>
            </w:tblGrid>
            <w:tr w:rsidR="00702003" w:rsidRPr="00231357" w:rsidTr="00170905">
              <w:trPr>
                <w:trHeight w:val="1023"/>
              </w:trPr>
              <w:tc>
                <w:tcPr>
                  <w:tcW w:w="534" w:type="dxa"/>
                  <w:tcBorders>
                    <w:bottom w:val="single" w:sz="4" w:space="0" w:color="auto"/>
                  </w:tcBorders>
                </w:tcPr>
                <w:p w:rsidR="00702003" w:rsidRPr="00231357" w:rsidRDefault="00702003" w:rsidP="00702003">
                  <w:pPr>
                    <w:pStyle w:val="a9"/>
                    <w:suppressAutoHyphens/>
                    <w:ind w:right="306" w:firstLine="0"/>
                    <w:jc w:val="left"/>
                    <w:rPr>
                      <w:sz w:val="24"/>
                    </w:rPr>
                  </w:pPr>
                  <w:r w:rsidRPr="00231357">
                    <w:rPr>
                      <w:sz w:val="24"/>
                    </w:rPr>
                    <w:t>год</w:t>
                  </w:r>
                </w:p>
              </w:tc>
              <w:tc>
                <w:tcPr>
                  <w:tcW w:w="1417" w:type="dxa"/>
                  <w:tcBorders>
                    <w:bottom w:val="single" w:sz="4" w:space="0" w:color="auto"/>
                  </w:tcBorders>
                </w:tcPr>
                <w:p w:rsidR="00702003" w:rsidRPr="00231357" w:rsidRDefault="00702003" w:rsidP="00702003">
                  <w:pPr>
                    <w:pStyle w:val="a9"/>
                    <w:suppressAutoHyphens/>
                    <w:ind w:firstLine="0"/>
                    <w:jc w:val="left"/>
                    <w:rPr>
                      <w:sz w:val="24"/>
                    </w:rPr>
                  </w:pPr>
                  <w:r w:rsidRPr="00231357">
                    <w:rPr>
                      <w:sz w:val="24"/>
                    </w:rPr>
                    <w:t>Реквизиты договора</w:t>
                  </w:r>
                  <w:r w:rsidRPr="00231357">
                    <w:rPr>
                      <w:rStyle w:val="ad"/>
                      <w:sz w:val="24"/>
                    </w:rPr>
                    <w:footnoteReference w:id="4"/>
                  </w:r>
                </w:p>
              </w:tc>
              <w:tc>
                <w:tcPr>
                  <w:tcW w:w="1701" w:type="dxa"/>
                  <w:tcBorders>
                    <w:bottom w:val="single" w:sz="4" w:space="0" w:color="auto"/>
                  </w:tcBorders>
                </w:tcPr>
                <w:p w:rsidR="00702003" w:rsidRPr="00231357" w:rsidRDefault="00702003" w:rsidP="00702003">
                  <w:pPr>
                    <w:pStyle w:val="a9"/>
                    <w:suppressAutoHyphens/>
                    <w:ind w:right="306" w:firstLine="0"/>
                    <w:jc w:val="left"/>
                    <w:rPr>
                      <w:sz w:val="24"/>
                    </w:rPr>
                  </w:pPr>
                  <w:r w:rsidRPr="00231357">
                    <w:rPr>
                      <w:sz w:val="24"/>
                    </w:rPr>
                    <w:t>Контрагент</w:t>
                  </w:r>
                </w:p>
                <w:p w:rsidR="00702003" w:rsidRPr="00231357" w:rsidRDefault="00702003" w:rsidP="00702003">
                  <w:pPr>
                    <w:pStyle w:val="a9"/>
                    <w:suppressAutoHyphens/>
                    <w:ind w:right="34" w:firstLine="0"/>
                    <w:jc w:val="left"/>
                    <w:rPr>
                      <w:sz w:val="24"/>
                    </w:rPr>
                  </w:pPr>
                  <w:r w:rsidRPr="00231357">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702003" w:rsidRPr="00231357" w:rsidRDefault="00702003" w:rsidP="00702003">
                  <w:pPr>
                    <w:pStyle w:val="a9"/>
                    <w:suppressAutoHyphens/>
                    <w:ind w:firstLine="0"/>
                    <w:jc w:val="left"/>
                    <w:rPr>
                      <w:sz w:val="24"/>
                    </w:rPr>
                  </w:pPr>
                  <w:r w:rsidRPr="00231357">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702003" w:rsidRPr="00231357" w:rsidRDefault="00702003" w:rsidP="00702003">
                  <w:pPr>
                    <w:pStyle w:val="a9"/>
                    <w:suppressAutoHyphens/>
                    <w:ind w:firstLine="0"/>
                    <w:jc w:val="left"/>
                    <w:rPr>
                      <w:sz w:val="24"/>
                    </w:rPr>
                  </w:pPr>
                  <w:r w:rsidRPr="00231357">
                    <w:rPr>
                      <w:sz w:val="24"/>
                    </w:rPr>
                    <w:t xml:space="preserve"> Предмет договора (указываются только договоры о наличии требуемого опыта)</w:t>
                  </w:r>
                </w:p>
              </w:tc>
              <w:tc>
                <w:tcPr>
                  <w:tcW w:w="1446" w:type="dxa"/>
                  <w:tcBorders>
                    <w:bottom w:val="single" w:sz="4" w:space="0" w:color="auto"/>
                  </w:tcBorders>
                </w:tcPr>
                <w:p w:rsidR="00702003" w:rsidRPr="00231357" w:rsidRDefault="00702003" w:rsidP="00702003">
                  <w:pPr>
                    <w:pStyle w:val="a9"/>
                    <w:suppressAutoHyphens/>
                    <w:ind w:firstLine="0"/>
                    <w:jc w:val="left"/>
                    <w:rPr>
                      <w:sz w:val="24"/>
                    </w:rPr>
                  </w:pPr>
                  <w:r w:rsidRPr="00231357">
                    <w:rPr>
                      <w:sz w:val="24"/>
                    </w:rPr>
                    <w:t>Сумма договора (в руб., без учета НДС и с учетом НДС с указанием стоимости в год либо иной отчетный период)</w:t>
                  </w:r>
                </w:p>
              </w:tc>
              <w:tc>
                <w:tcPr>
                  <w:tcW w:w="2693" w:type="dxa"/>
                  <w:tcBorders>
                    <w:bottom w:val="single" w:sz="4" w:space="0" w:color="auto"/>
                  </w:tcBorders>
                </w:tcPr>
                <w:p w:rsidR="00702003" w:rsidRPr="00231357" w:rsidRDefault="00702003" w:rsidP="00702003">
                  <w:pPr>
                    <w:pStyle w:val="a9"/>
                    <w:suppressAutoHyphens/>
                    <w:ind w:right="-115" w:firstLine="0"/>
                    <w:jc w:val="left"/>
                    <w:rPr>
                      <w:sz w:val="24"/>
                    </w:rPr>
                  </w:pPr>
                  <w:r w:rsidRPr="00231357">
                    <w:rPr>
                      <w:sz w:val="24"/>
                    </w:rPr>
                    <w:t>Стоимость фактически выполненных работ на основании надлежащим образом оформленных актов выполненных работ (в руб., без учета НДС с указанием стоимости по каждому акту (накладной)</w:t>
                  </w:r>
                </w:p>
              </w:tc>
              <w:tc>
                <w:tcPr>
                  <w:tcW w:w="1134" w:type="dxa"/>
                  <w:tcBorders>
                    <w:bottom w:val="single" w:sz="4" w:space="0" w:color="auto"/>
                  </w:tcBorders>
                </w:tcPr>
                <w:p w:rsidR="00702003" w:rsidRPr="00231357" w:rsidRDefault="00702003" w:rsidP="00702003">
                  <w:pPr>
                    <w:pStyle w:val="a9"/>
                    <w:suppressAutoHyphens/>
                    <w:ind w:right="-115" w:firstLine="0"/>
                    <w:jc w:val="left"/>
                    <w:rPr>
                      <w:sz w:val="24"/>
                    </w:rPr>
                  </w:pPr>
                  <w:r w:rsidRPr="00231357">
                    <w:rPr>
                      <w:sz w:val="24"/>
                    </w:rPr>
                    <w:t>Реквизиты акта выполненных работ</w:t>
                  </w:r>
                </w:p>
              </w:tc>
              <w:tc>
                <w:tcPr>
                  <w:tcW w:w="1276" w:type="dxa"/>
                  <w:tcBorders>
                    <w:bottom w:val="single" w:sz="4" w:space="0" w:color="auto"/>
                  </w:tcBorders>
                </w:tcPr>
                <w:p w:rsidR="00702003" w:rsidRPr="00231357" w:rsidRDefault="00702003" w:rsidP="00702003">
                  <w:pPr>
                    <w:pStyle w:val="a9"/>
                    <w:suppressAutoHyphens/>
                    <w:ind w:right="-115" w:firstLine="0"/>
                    <w:jc w:val="left"/>
                    <w:rPr>
                      <w:sz w:val="24"/>
                    </w:rPr>
                  </w:pPr>
                  <w:r w:rsidRPr="00231357">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01" w:type="dxa"/>
                  <w:tcBorders>
                    <w:bottom w:val="single" w:sz="4" w:space="0" w:color="auto"/>
                  </w:tcBorders>
                </w:tcPr>
                <w:p w:rsidR="00702003" w:rsidRPr="00231357" w:rsidRDefault="00702003" w:rsidP="00702003">
                  <w:pPr>
                    <w:pStyle w:val="a9"/>
                    <w:suppressAutoHyphens/>
                    <w:ind w:right="-30" w:firstLine="0"/>
                    <w:jc w:val="left"/>
                    <w:rPr>
                      <w:sz w:val="24"/>
                    </w:rPr>
                  </w:pPr>
                  <w:r w:rsidRPr="00231357">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702003" w:rsidRPr="00231357" w:rsidTr="00170905">
              <w:trPr>
                <w:trHeight w:val="84"/>
              </w:trPr>
              <w:tc>
                <w:tcPr>
                  <w:tcW w:w="534" w:type="dxa"/>
                  <w:tcBorders>
                    <w:bottom w:val="single" w:sz="4" w:space="0" w:color="auto"/>
                  </w:tcBorders>
                </w:tcPr>
                <w:p w:rsidR="00702003" w:rsidRPr="00231357" w:rsidRDefault="00702003" w:rsidP="00702003">
                  <w:pPr>
                    <w:pStyle w:val="a9"/>
                    <w:suppressAutoHyphens/>
                    <w:ind w:right="306" w:firstLine="0"/>
                    <w:jc w:val="left"/>
                    <w:rPr>
                      <w:sz w:val="28"/>
                      <w:szCs w:val="28"/>
                    </w:rPr>
                  </w:pPr>
                </w:p>
              </w:tc>
              <w:tc>
                <w:tcPr>
                  <w:tcW w:w="1417" w:type="dxa"/>
                  <w:tcBorders>
                    <w:bottom w:val="single" w:sz="4" w:space="0" w:color="auto"/>
                  </w:tcBorders>
                </w:tcPr>
                <w:p w:rsidR="00702003" w:rsidRPr="00231357" w:rsidRDefault="00702003" w:rsidP="00702003">
                  <w:pPr>
                    <w:pStyle w:val="a9"/>
                    <w:suppressAutoHyphens/>
                    <w:ind w:right="306" w:firstLine="0"/>
                    <w:jc w:val="left"/>
                    <w:rPr>
                      <w:sz w:val="28"/>
                      <w:szCs w:val="28"/>
                    </w:rPr>
                  </w:pPr>
                </w:p>
              </w:tc>
              <w:tc>
                <w:tcPr>
                  <w:tcW w:w="1701" w:type="dxa"/>
                  <w:tcBorders>
                    <w:bottom w:val="single" w:sz="4" w:space="0" w:color="auto"/>
                  </w:tcBorders>
                </w:tcPr>
                <w:p w:rsidR="00702003" w:rsidRPr="00231357" w:rsidRDefault="00702003" w:rsidP="00702003">
                  <w:pPr>
                    <w:pStyle w:val="a9"/>
                    <w:suppressAutoHyphens/>
                    <w:ind w:right="306" w:firstLine="0"/>
                    <w:jc w:val="left"/>
                    <w:rPr>
                      <w:sz w:val="28"/>
                      <w:szCs w:val="28"/>
                    </w:rPr>
                  </w:pPr>
                </w:p>
              </w:tc>
              <w:tc>
                <w:tcPr>
                  <w:tcW w:w="1843" w:type="dxa"/>
                  <w:tcBorders>
                    <w:bottom w:val="single" w:sz="4" w:space="0" w:color="auto"/>
                  </w:tcBorders>
                </w:tcPr>
                <w:p w:rsidR="00702003" w:rsidRPr="00231357" w:rsidRDefault="00702003" w:rsidP="00702003">
                  <w:pPr>
                    <w:pStyle w:val="a9"/>
                    <w:suppressAutoHyphens/>
                    <w:ind w:right="306" w:firstLine="0"/>
                    <w:jc w:val="left"/>
                    <w:rPr>
                      <w:sz w:val="28"/>
                      <w:szCs w:val="28"/>
                    </w:rPr>
                  </w:pPr>
                </w:p>
              </w:tc>
              <w:tc>
                <w:tcPr>
                  <w:tcW w:w="1701" w:type="dxa"/>
                  <w:tcBorders>
                    <w:bottom w:val="single" w:sz="4" w:space="0" w:color="auto"/>
                  </w:tcBorders>
                </w:tcPr>
                <w:p w:rsidR="00702003" w:rsidRPr="00231357" w:rsidRDefault="00702003" w:rsidP="00702003">
                  <w:pPr>
                    <w:pStyle w:val="a9"/>
                    <w:suppressAutoHyphens/>
                    <w:ind w:right="306" w:firstLine="0"/>
                    <w:jc w:val="left"/>
                    <w:rPr>
                      <w:sz w:val="28"/>
                      <w:szCs w:val="28"/>
                    </w:rPr>
                  </w:pPr>
                </w:p>
              </w:tc>
              <w:tc>
                <w:tcPr>
                  <w:tcW w:w="1446" w:type="dxa"/>
                  <w:tcBorders>
                    <w:bottom w:val="single" w:sz="4" w:space="0" w:color="auto"/>
                  </w:tcBorders>
                </w:tcPr>
                <w:p w:rsidR="00702003" w:rsidRPr="00231357" w:rsidRDefault="00702003" w:rsidP="00702003">
                  <w:pPr>
                    <w:pStyle w:val="a9"/>
                    <w:suppressAutoHyphens/>
                    <w:ind w:right="306" w:firstLine="0"/>
                    <w:jc w:val="left"/>
                    <w:rPr>
                      <w:sz w:val="28"/>
                      <w:szCs w:val="28"/>
                    </w:rPr>
                  </w:pPr>
                </w:p>
              </w:tc>
              <w:tc>
                <w:tcPr>
                  <w:tcW w:w="2693" w:type="dxa"/>
                  <w:tcBorders>
                    <w:bottom w:val="single" w:sz="4" w:space="0" w:color="auto"/>
                  </w:tcBorders>
                </w:tcPr>
                <w:p w:rsidR="00702003" w:rsidRPr="00231357" w:rsidRDefault="00702003" w:rsidP="00702003">
                  <w:pPr>
                    <w:pStyle w:val="a9"/>
                    <w:suppressAutoHyphens/>
                    <w:ind w:right="306" w:firstLine="0"/>
                    <w:jc w:val="left"/>
                    <w:rPr>
                      <w:sz w:val="24"/>
                    </w:rPr>
                  </w:pPr>
                  <w:r w:rsidRPr="00231357">
                    <w:rPr>
                      <w:sz w:val="24"/>
                    </w:rPr>
                    <w:t xml:space="preserve">Итого по договору </w:t>
                  </w:r>
                  <w:r w:rsidRPr="00231357">
                    <w:rPr>
                      <w:i/>
                      <w:sz w:val="24"/>
                    </w:rPr>
                    <w:t>(указывается суммарная стоимость по каждому договору)</w:t>
                  </w:r>
                </w:p>
              </w:tc>
              <w:tc>
                <w:tcPr>
                  <w:tcW w:w="1134" w:type="dxa"/>
                  <w:tcBorders>
                    <w:bottom w:val="single" w:sz="4" w:space="0" w:color="auto"/>
                  </w:tcBorders>
                </w:tcPr>
                <w:p w:rsidR="00702003" w:rsidRPr="00231357" w:rsidRDefault="00702003" w:rsidP="00702003">
                  <w:pPr>
                    <w:pStyle w:val="a9"/>
                    <w:suppressAutoHyphens/>
                    <w:ind w:right="306" w:firstLine="0"/>
                    <w:jc w:val="left"/>
                    <w:rPr>
                      <w:sz w:val="28"/>
                      <w:szCs w:val="28"/>
                    </w:rPr>
                  </w:pPr>
                </w:p>
              </w:tc>
              <w:tc>
                <w:tcPr>
                  <w:tcW w:w="1276" w:type="dxa"/>
                  <w:tcBorders>
                    <w:bottom w:val="single" w:sz="4" w:space="0" w:color="auto"/>
                  </w:tcBorders>
                </w:tcPr>
                <w:p w:rsidR="00702003" w:rsidRPr="00231357" w:rsidRDefault="00702003" w:rsidP="00702003">
                  <w:pPr>
                    <w:pStyle w:val="a9"/>
                    <w:tabs>
                      <w:tab w:val="left" w:pos="6647"/>
                    </w:tabs>
                    <w:suppressAutoHyphens/>
                    <w:ind w:right="306" w:firstLine="0"/>
                    <w:jc w:val="left"/>
                    <w:rPr>
                      <w:sz w:val="28"/>
                      <w:szCs w:val="28"/>
                    </w:rPr>
                  </w:pPr>
                </w:p>
              </w:tc>
              <w:tc>
                <w:tcPr>
                  <w:tcW w:w="1701" w:type="dxa"/>
                  <w:tcBorders>
                    <w:bottom w:val="single" w:sz="4" w:space="0" w:color="auto"/>
                  </w:tcBorders>
                </w:tcPr>
                <w:p w:rsidR="00702003" w:rsidRPr="00231357" w:rsidRDefault="00702003" w:rsidP="00702003">
                  <w:pPr>
                    <w:pStyle w:val="a9"/>
                    <w:suppressAutoHyphens/>
                    <w:ind w:right="306" w:firstLine="0"/>
                    <w:jc w:val="left"/>
                    <w:rPr>
                      <w:sz w:val="28"/>
                      <w:szCs w:val="28"/>
                    </w:rPr>
                  </w:pPr>
                </w:p>
              </w:tc>
            </w:tr>
            <w:tr w:rsidR="00702003" w:rsidRPr="00231357" w:rsidTr="00170905">
              <w:trPr>
                <w:trHeight w:val="84"/>
              </w:trPr>
              <w:tc>
                <w:tcPr>
                  <w:tcW w:w="534" w:type="dxa"/>
                  <w:tcBorders>
                    <w:bottom w:val="single" w:sz="4" w:space="0" w:color="auto"/>
                  </w:tcBorders>
                </w:tcPr>
                <w:p w:rsidR="00702003" w:rsidRPr="00231357" w:rsidRDefault="00702003" w:rsidP="00702003">
                  <w:pPr>
                    <w:pStyle w:val="a9"/>
                    <w:suppressAutoHyphens/>
                    <w:ind w:right="306" w:firstLine="0"/>
                    <w:jc w:val="left"/>
                    <w:rPr>
                      <w:sz w:val="28"/>
                      <w:szCs w:val="28"/>
                    </w:rPr>
                  </w:pPr>
                </w:p>
              </w:tc>
              <w:tc>
                <w:tcPr>
                  <w:tcW w:w="1417" w:type="dxa"/>
                  <w:tcBorders>
                    <w:bottom w:val="single" w:sz="4" w:space="0" w:color="auto"/>
                  </w:tcBorders>
                </w:tcPr>
                <w:p w:rsidR="00702003" w:rsidRPr="00231357" w:rsidRDefault="00702003" w:rsidP="00702003">
                  <w:pPr>
                    <w:pStyle w:val="a9"/>
                    <w:suppressAutoHyphens/>
                    <w:ind w:right="306" w:firstLine="0"/>
                    <w:jc w:val="left"/>
                    <w:rPr>
                      <w:sz w:val="28"/>
                      <w:szCs w:val="28"/>
                    </w:rPr>
                  </w:pPr>
                </w:p>
              </w:tc>
              <w:tc>
                <w:tcPr>
                  <w:tcW w:w="1701" w:type="dxa"/>
                  <w:tcBorders>
                    <w:bottom w:val="single" w:sz="4" w:space="0" w:color="auto"/>
                  </w:tcBorders>
                </w:tcPr>
                <w:p w:rsidR="00702003" w:rsidRPr="00231357" w:rsidRDefault="00702003" w:rsidP="00702003">
                  <w:pPr>
                    <w:pStyle w:val="a9"/>
                    <w:suppressAutoHyphens/>
                    <w:ind w:right="306" w:firstLine="0"/>
                    <w:jc w:val="left"/>
                    <w:rPr>
                      <w:sz w:val="28"/>
                      <w:szCs w:val="28"/>
                    </w:rPr>
                  </w:pPr>
                </w:p>
              </w:tc>
              <w:tc>
                <w:tcPr>
                  <w:tcW w:w="1843" w:type="dxa"/>
                  <w:tcBorders>
                    <w:bottom w:val="single" w:sz="4" w:space="0" w:color="auto"/>
                  </w:tcBorders>
                </w:tcPr>
                <w:p w:rsidR="00702003" w:rsidRPr="00231357" w:rsidRDefault="00702003" w:rsidP="00702003">
                  <w:pPr>
                    <w:pStyle w:val="a9"/>
                    <w:suppressAutoHyphens/>
                    <w:ind w:right="306" w:firstLine="0"/>
                    <w:jc w:val="left"/>
                    <w:rPr>
                      <w:sz w:val="28"/>
                      <w:szCs w:val="28"/>
                    </w:rPr>
                  </w:pPr>
                </w:p>
              </w:tc>
              <w:tc>
                <w:tcPr>
                  <w:tcW w:w="1701" w:type="dxa"/>
                  <w:tcBorders>
                    <w:bottom w:val="single" w:sz="4" w:space="0" w:color="auto"/>
                  </w:tcBorders>
                </w:tcPr>
                <w:p w:rsidR="00702003" w:rsidRPr="00231357" w:rsidRDefault="00702003" w:rsidP="00702003">
                  <w:pPr>
                    <w:pStyle w:val="a9"/>
                    <w:suppressAutoHyphens/>
                    <w:ind w:right="306" w:firstLine="0"/>
                    <w:jc w:val="left"/>
                    <w:rPr>
                      <w:sz w:val="28"/>
                      <w:szCs w:val="28"/>
                    </w:rPr>
                  </w:pPr>
                </w:p>
              </w:tc>
              <w:tc>
                <w:tcPr>
                  <w:tcW w:w="1446" w:type="dxa"/>
                  <w:tcBorders>
                    <w:bottom w:val="single" w:sz="4" w:space="0" w:color="auto"/>
                  </w:tcBorders>
                </w:tcPr>
                <w:p w:rsidR="00702003" w:rsidRPr="00231357" w:rsidRDefault="00702003" w:rsidP="00702003">
                  <w:pPr>
                    <w:pStyle w:val="a9"/>
                    <w:suppressAutoHyphens/>
                    <w:ind w:right="306" w:firstLine="0"/>
                    <w:jc w:val="left"/>
                    <w:rPr>
                      <w:sz w:val="28"/>
                      <w:szCs w:val="28"/>
                    </w:rPr>
                  </w:pPr>
                </w:p>
              </w:tc>
              <w:tc>
                <w:tcPr>
                  <w:tcW w:w="2693" w:type="dxa"/>
                  <w:tcBorders>
                    <w:bottom w:val="single" w:sz="4" w:space="0" w:color="auto"/>
                  </w:tcBorders>
                </w:tcPr>
                <w:p w:rsidR="00702003" w:rsidRPr="00231357" w:rsidRDefault="00702003" w:rsidP="00702003">
                  <w:pPr>
                    <w:pStyle w:val="a9"/>
                    <w:suppressAutoHyphens/>
                    <w:ind w:right="306" w:firstLine="0"/>
                    <w:jc w:val="left"/>
                    <w:rPr>
                      <w:sz w:val="24"/>
                    </w:rPr>
                  </w:pPr>
                </w:p>
              </w:tc>
              <w:tc>
                <w:tcPr>
                  <w:tcW w:w="1134" w:type="dxa"/>
                  <w:tcBorders>
                    <w:bottom w:val="single" w:sz="4" w:space="0" w:color="auto"/>
                  </w:tcBorders>
                </w:tcPr>
                <w:p w:rsidR="00702003" w:rsidRPr="00231357" w:rsidRDefault="00702003" w:rsidP="00702003">
                  <w:pPr>
                    <w:pStyle w:val="a9"/>
                    <w:suppressAutoHyphens/>
                    <w:ind w:right="306" w:firstLine="0"/>
                    <w:jc w:val="left"/>
                    <w:rPr>
                      <w:sz w:val="28"/>
                      <w:szCs w:val="28"/>
                    </w:rPr>
                  </w:pPr>
                </w:p>
              </w:tc>
              <w:tc>
                <w:tcPr>
                  <w:tcW w:w="1276" w:type="dxa"/>
                  <w:tcBorders>
                    <w:bottom w:val="single" w:sz="4" w:space="0" w:color="auto"/>
                  </w:tcBorders>
                </w:tcPr>
                <w:p w:rsidR="00702003" w:rsidRPr="00231357" w:rsidRDefault="00702003" w:rsidP="00702003">
                  <w:pPr>
                    <w:pStyle w:val="a9"/>
                    <w:tabs>
                      <w:tab w:val="left" w:pos="6647"/>
                    </w:tabs>
                    <w:suppressAutoHyphens/>
                    <w:ind w:right="306" w:firstLine="0"/>
                    <w:jc w:val="left"/>
                    <w:rPr>
                      <w:sz w:val="28"/>
                      <w:szCs w:val="28"/>
                    </w:rPr>
                  </w:pPr>
                </w:p>
              </w:tc>
              <w:tc>
                <w:tcPr>
                  <w:tcW w:w="1701" w:type="dxa"/>
                  <w:tcBorders>
                    <w:bottom w:val="single" w:sz="4" w:space="0" w:color="auto"/>
                  </w:tcBorders>
                </w:tcPr>
                <w:p w:rsidR="00702003" w:rsidRPr="00231357" w:rsidRDefault="00702003" w:rsidP="00702003">
                  <w:pPr>
                    <w:pStyle w:val="a9"/>
                    <w:suppressAutoHyphens/>
                    <w:ind w:right="306" w:firstLine="0"/>
                    <w:jc w:val="left"/>
                    <w:rPr>
                      <w:sz w:val="28"/>
                      <w:szCs w:val="28"/>
                    </w:rPr>
                  </w:pPr>
                </w:p>
              </w:tc>
            </w:tr>
          </w:tbl>
          <w:p w:rsidR="00F85220" w:rsidRDefault="00F85220" w:rsidP="00AA4B68">
            <w:pPr>
              <w:pStyle w:val="a9"/>
              <w:suppressAutoHyphens/>
              <w:ind w:right="306"/>
              <w:jc w:val="center"/>
              <w:rPr>
                <w:sz w:val="28"/>
                <w:szCs w:val="28"/>
              </w:rPr>
            </w:pPr>
          </w:p>
          <w:p w:rsidR="00122CF9" w:rsidRDefault="00122CF9" w:rsidP="00AA4B68">
            <w:pPr>
              <w:pStyle w:val="a9"/>
              <w:suppressAutoHyphens/>
              <w:ind w:right="306"/>
              <w:jc w:val="center"/>
              <w:rPr>
                <w:sz w:val="28"/>
                <w:szCs w:val="28"/>
              </w:rPr>
            </w:pPr>
          </w:p>
          <w:p w:rsidR="00122CF9" w:rsidRDefault="00122CF9" w:rsidP="00AA4B68">
            <w:pPr>
              <w:pStyle w:val="a9"/>
              <w:suppressAutoHyphens/>
              <w:ind w:right="306"/>
              <w:jc w:val="center"/>
              <w:rPr>
                <w:sz w:val="28"/>
                <w:szCs w:val="28"/>
              </w:rPr>
            </w:pPr>
          </w:p>
          <w:p w:rsidR="00122CF9" w:rsidRDefault="00122CF9" w:rsidP="00AA4B68">
            <w:pPr>
              <w:pStyle w:val="a9"/>
              <w:suppressAutoHyphens/>
              <w:ind w:right="306"/>
              <w:jc w:val="center"/>
              <w:rPr>
                <w:sz w:val="28"/>
                <w:szCs w:val="28"/>
              </w:rPr>
            </w:pPr>
          </w:p>
          <w:p w:rsidR="009D5695" w:rsidRPr="00122CF9" w:rsidRDefault="009D5695" w:rsidP="009D5695">
            <w:pPr>
              <w:pStyle w:val="a9"/>
              <w:suppressAutoHyphens/>
              <w:ind w:left="-142" w:right="306" w:firstLine="0"/>
              <w:jc w:val="center"/>
              <w:rPr>
                <w:b/>
                <w:sz w:val="28"/>
                <w:szCs w:val="28"/>
              </w:rPr>
            </w:pPr>
            <w:r w:rsidRPr="00231357">
              <w:rPr>
                <w:sz w:val="28"/>
                <w:szCs w:val="28"/>
              </w:rPr>
              <w:br w:type="page"/>
            </w:r>
            <w:r w:rsidRPr="00122CF9">
              <w:rPr>
                <w:b/>
                <w:sz w:val="28"/>
                <w:szCs w:val="28"/>
              </w:rPr>
              <w:t>Форма сведений о квалифицированном персонале участника</w:t>
            </w:r>
          </w:p>
          <w:p w:rsidR="009D5695" w:rsidRPr="00231357" w:rsidRDefault="009D5695" w:rsidP="009D5695">
            <w:pPr>
              <w:pStyle w:val="a9"/>
              <w:suppressAutoHyphens/>
              <w:ind w:right="306"/>
              <w:jc w:val="center"/>
              <w:rPr>
                <w:i/>
                <w:sz w:val="28"/>
                <w:szCs w:val="28"/>
              </w:rPr>
            </w:pPr>
            <w:r w:rsidRPr="00122CF9">
              <w:rPr>
                <w:i/>
                <w:sz w:val="28"/>
                <w:szCs w:val="28"/>
              </w:rPr>
              <w:t xml:space="preserve">Предоставляется в формате </w:t>
            </w:r>
            <w:r w:rsidRPr="00122CF9">
              <w:rPr>
                <w:i/>
                <w:sz w:val="28"/>
                <w:szCs w:val="28"/>
                <w:lang w:val="en-US"/>
              </w:rPr>
              <w:t>Word</w:t>
            </w:r>
          </w:p>
          <w:p w:rsidR="009D5695" w:rsidRPr="00231357" w:rsidRDefault="009D5695" w:rsidP="009D5695">
            <w:pPr>
              <w:pStyle w:val="a9"/>
              <w:suppressAutoHyphens/>
              <w:ind w:right="306"/>
              <w:jc w:val="center"/>
              <w:rPr>
                <w:sz w:val="28"/>
                <w:szCs w:val="28"/>
              </w:rPr>
            </w:pPr>
            <w:r w:rsidRPr="00231357">
              <w:rPr>
                <w:sz w:val="28"/>
                <w:szCs w:val="28"/>
              </w:rPr>
              <w:t>Сведения о квалифицированном персонале участника</w:t>
            </w:r>
          </w:p>
          <w:p w:rsidR="009D5695" w:rsidRPr="00231357" w:rsidRDefault="009D5695" w:rsidP="009D5695">
            <w:pPr>
              <w:pStyle w:val="a9"/>
              <w:suppressAutoHyphens/>
              <w:ind w:right="306" w:firstLine="0"/>
              <w:jc w:val="center"/>
              <w:rPr>
                <w:i/>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07"/>
              <w:gridCol w:w="2693"/>
              <w:gridCol w:w="2410"/>
              <w:gridCol w:w="1843"/>
              <w:gridCol w:w="2835"/>
            </w:tblGrid>
            <w:tr w:rsidR="00E86AAB" w:rsidRPr="00F27D06" w:rsidTr="00C95191">
              <w:tc>
                <w:tcPr>
                  <w:tcW w:w="675" w:type="dxa"/>
                  <w:shd w:val="clear" w:color="auto" w:fill="auto"/>
                </w:tcPr>
                <w:p w:rsidR="00E86AAB" w:rsidRPr="00F27D06" w:rsidRDefault="00E86AAB" w:rsidP="00E86AAB">
                  <w:pPr>
                    <w:suppressAutoHyphens/>
                    <w:ind w:right="-130"/>
                    <w:jc w:val="center"/>
                    <w:rPr>
                      <w:rFonts w:eastAsia="MS Mincho"/>
                      <w:sz w:val="28"/>
                      <w:szCs w:val="28"/>
                    </w:rPr>
                  </w:pPr>
                  <w:r w:rsidRPr="00F27D06">
                    <w:rPr>
                      <w:rFonts w:eastAsia="MS Mincho"/>
                      <w:sz w:val="28"/>
                      <w:szCs w:val="28"/>
                    </w:rPr>
                    <w:t xml:space="preserve">№ </w:t>
                  </w:r>
                </w:p>
                <w:p w:rsidR="00E86AAB" w:rsidRPr="00F27D06" w:rsidRDefault="00E86AAB" w:rsidP="00E86AAB">
                  <w:pPr>
                    <w:suppressAutoHyphens/>
                    <w:jc w:val="center"/>
                    <w:rPr>
                      <w:rFonts w:eastAsia="MS Mincho"/>
                      <w:b/>
                      <w:i/>
                      <w:sz w:val="28"/>
                      <w:szCs w:val="28"/>
                    </w:rPr>
                  </w:pPr>
                  <w:r w:rsidRPr="00F27D06">
                    <w:rPr>
                      <w:rFonts w:eastAsia="MS Mincho"/>
                      <w:sz w:val="28"/>
                      <w:szCs w:val="28"/>
                    </w:rPr>
                    <w:t>п/п</w:t>
                  </w:r>
                </w:p>
              </w:tc>
              <w:tc>
                <w:tcPr>
                  <w:tcW w:w="4707" w:type="dxa"/>
                  <w:shd w:val="clear" w:color="auto" w:fill="auto"/>
                </w:tcPr>
                <w:p w:rsidR="00E86AAB" w:rsidRPr="00F27D06" w:rsidRDefault="00E86AAB" w:rsidP="00E86AAB">
                  <w:pPr>
                    <w:suppressAutoHyphens/>
                    <w:jc w:val="center"/>
                    <w:rPr>
                      <w:rFonts w:eastAsia="MS Mincho"/>
                      <w:b/>
                      <w:i/>
                      <w:sz w:val="28"/>
                      <w:szCs w:val="28"/>
                    </w:rPr>
                  </w:pPr>
                  <w:r w:rsidRPr="00F27D06">
                    <w:rPr>
                      <w:rFonts w:eastAsia="MS Mincho"/>
                      <w:sz w:val="28"/>
                      <w:szCs w:val="28"/>
                    </w:rPr>
                    <w:t>Ф.И.О. охранника</w:t>
                  </w:r>
                </w:p>
              </w:tc>
              <w:tc>
                <w:tcPr>
                  <w:tcW w:w="2693" w:type="dxa"/>
                  <w:shd w:val="clear" w:color="auto" w:fill="auto"/>
                </w:tcPr>
                <w:p w:rsidR="00E86AAB" w:rsidRPr="00F27D06" w:rsidRDefault="00E86AAB" w:rsidP="00E86AAB">
                  <w:pPr>
                    <w:suppressAutoHyphens/>
                    <w:jc w:val="center"/>
                    <w:rPr>
                      <w:rFonts w:eastAsia="MS Mincho"/>
                      <w:b/>
                      <w:i/>
                      <w:sz w:val="28"/>
                      <w:szCs w:val="28"/>
                    </w:rPr>
                  </w:pPr>
                  <w:r w:rsidRPr="00F27D06">
                    <w:rPr>
                      <w:rFonts w:eastAsia="MS Mincho"/>
                      <w:sz w:val="28"/>
                      <w:szCs w:val="28"/>
                    </w:rPr>
                    <w:t xml:space="preserve">серия и № удостоверения частного охранника </w:t>
                  </w:r>
                </w:p>
              </w:tc>
              <w:tc>
                <w:tcPr>
                  <w:tcW w:w="2410" w:type="dxa"/>
                  <w:shd w:val="clear" w:color="auto" w:fill="auto"/>
                </w:tcPr>
                <w:p w:rsidR="00E86AAB" w:rsidRPr="00F27D06" w:rsidRDefault="00E86AAB" w:rsidP="00E86AAB">
                  <w:pPr>
                    <w:suppressAutoHyphens/>
                    <w:jc w:val="center"/>
                    <w:rPr>
                      <w:rFonts w:eastAsia="MS Mincho"/>
                      <w:sz w:val="28"/>
                      <w:szCs w:val="28"/>
                    </w:rPr>
                  </w:pPr>
                  <w:r w:rsidRPr="00F27D06">
                    <w:rPr>
                      <w:rFonts w:eastAsia="MS Mincho"/>
                      <w:sz w:val="28"/>
                      <w:szCs w:val="28"/>
                    </w:rPr>
                    <w:t>срок действия удостоверения частного охранника</w:t>
                  </w:r>
                </w:p>
                <w:p w:rsidR="00E86AAB" w:rsidRPr="00F27D06" w:rsidRDefault="00E86AAB" w:rsidP="00E86AAB">
                  <w:pPr>
                    <w:suppressAutoHyphens/>
                    <w:jc w:val="center"/>
                    <w:rPr>
                      <w:rFonts w:eastAsia="MS Mincho"/>
                      <w:b/>
                      <w:i/>
                      <w:sz w:val="28"/>
                      <w:szCs w:val="28"/>
                    </w:rPr>
                  </w:pPr>
                  <w:r w:rsidRPr="00F27D06">
                    <w:rPr>
                      <w:rFonts w:eastAsia="MS Mincho"/>
                      <w:sz w:val="28"/>
                      <w:szCs w:val="28"/>
                    </w:rPr>
                    <w:t>(в формате дд.мм.гг.)</w:t>
                  </w:r>
                </w:p>
              </w:tc>
              <w:tc>
                <w:tcPr>
                  <w:tcW w:w="1843" w:type="dxa"/>
                  <w:shd w:val="clear" w:color="auto" w:fill="auto"/>
                </w:tcPr>
                <w:p w:rsidR="00E86AAB" w:rsidRPr="00F27D06" w:rsidRDefault="00E86AAB" w:rsidP="00E86AAB">
                  <w:pPr>
                    <w:suppressAutoHyphens/>
                    <w:ind w:right="34"/>
                    <w:jc w:val="center"/>
                    <w:rPr>
                      <w:rFonts w:eastAsia="MS Mincho"/>
                      <w:b/>
                      <w:i/>
                      <w:sz w:val="28"/>
                      <w:szCs w:val="28"/>
                    </w:rPr>
                  </w:pPr>
                  <w:r w:rsidRPr="00F27D06">
                    <w:rPr>
                      <w:rFonts w:eastAsia="MS Mincho"/>
                      <w:sz w:val="28"/>
                      <w:szCs w:val="28"/>
                    </w:rPr>
                    <w:t>серия и № личной карточки</w:t>
                  </w:r>
                </w:p>
              </w:tc>
              <w:tc>
                <w:tcPr>
                  <w:tcW w:w="2835" w:type="dxa"/>
                  <w:shd w:val="clear" w:color="auto" w:fill="auto"/>
                </w:tcPr>
                <w:p w:rsidR="00E86AAB" w:rsidRPr="00F27D06" w:rsidRDefault="00E86AAB" w:rsidP="00E86AAB">
                  <w:pPr>
                    <w:suppressAutoHyphens/>
                    <w:rPr>
                      <w:rFonts w:eastAsia="MS Mincho"/>
                      <w:sz w:val="28"/>
                      <w:szCs w:val="28"/>
                    </w:rPr>
                  </w:pPr>
                  <w:r w:rsidRPr="00F27D06">
                    <w:rPr>
                      <w:rFonts w:eastAsia="MS Mincho"/>
                      <w:sz w:val="28"/>
                      <w:szCs w:val="28"/>
                    </w:rPr>
                    <w:t xml:space="preserve">Реквизиты контракта/  трудового,  гражданско- правового договора </w:t>
                  </w:r>
                </w:p>
              </w:tc>
            </w:tr>
            <w:tr w:rsidR="00E86AAB" w:rsidRPr="00F27D06" w:rsidTr="00C95191">
              <w:tc>
                <w:tcPr>
                  <w:tcW w:w="675" w:type="dxa"/>
                  <w:shd w:val="clear" w:color="auto" w:fill="auto"/>
                </w:tcPr>
                <w:p w:rsidR="00E86AAB" w:rsidRPr="00F27D06" w:rsidRDefault="00E86AAB" w:rsidP="00E86AAB">
                  <w:pPr>
                    <w:suppressAutoHyphens/>
                    <w:ind w:right="-130"/>
                    <w:jc w:val="center"/>
                    <w:rPr>
                      <w:rFonts w:eastAsia="MS Mincho"/>
                      <w:sz w:val="28"/>
                      <w:szCs w:val="28"/>
                    </w:rPr>
                  </w:pPr>
                  <w:r w:rsidRPr="00F27D06">
                    <w:rPr>
                      <w:rFonts w:eastAsia="MS Mincho"/>
                      <w:sz w:val="28"/>
                      <w:szCs w:val="28"/>
                    </w:rPr>
                    <w:t>1</w:t>
                  </w:r>
                </w:p>
              </w:tc>
              <w:tc>
                <w:tcPr>
                  <w:tcW w:w="4707" w:type="dxa"/>
                  <w:shd w:val="clear" w:color="auto" w:fill="auto"/>
                </w:tcPr>
                <w:p w:rsidR="00E86AAB" w:rsidRPr="00F27D06" w:rsidRDefault="00E86AAB" w:rsidP="00E86AAB">
                  <w:pPr>
                    <w:suppressAutoHyphens/>
                    <w:ind w:right="-130"/>
                    <w:jc w:val="center"/>
                    <w:rPr>
                      <w:rFonts w:eastAsia="MS Mincho"/>
                      <w:sz w:val="28"/>
                      <w:szCs w:val="28"/>
                    </w:rPr>
                  </w:pPr>
                  <w:r w:rsidRPr="00F27D06">
                    <w:rPr>
                      <w:rFonts w:eastAsia="MS Mincho"/>
                      <w:sz w:val="28"/>
                      <w:szCs w:val="28"/>
                    </w:rPr>
                    <w:t>2</w:t>
                  </w:r>
                </w:p>
              </w:tc>
              <w:tc>
                <w:tcPr>
                  <w:tcW w:w="2693" w:type="dxa"/>
                  <w:shd w:val="clear" w:color="auto" w:fill="auto"/>
                </w:tcPr>
                <w:p w:rsidR="00E86AAB" w:rsidRPr="00F27D06" w:rsidRDefault="00E86AAB" w:rsidP="00E86AAB">
                  <w:pPr>
                    <w:suppressAutoHyphens/>
                    <w:ind w:right="-130"/>
                    <w:jc w:val="center"/>
                    <w:rPr>
                      <w:rFonts w:eastAsia="MS Mincho"/>
                      <w:sz w:val="28"/>
                      <w:szCs w:val="28"/>
                    </w:rPr>
                  </w:pPr>
                  <w:r w:rsidRPr="00F27D06">
                    <w:rPr>
                      <w:rFonts w:eastAsia="MS Mincho"/>
                      <w:sz w:val="28"/>
                      <w:szCs w:val="28"/>
                    </w:rPr>
                    <w:t>3</w:t>
                  </w:r>
                </w:p>
              </w:tc>
              <w:tc>
                <w:tcPr>
                  <w:tcW w:w="2410" w:type="dxa"/>
                  <w:shd w:val="clear" w:color="auto" w:fill="auto"/>
                </w:tcPr>
                <w:p w:rsidR="00E86AAB" w:rsidRPr="00F27D06" w:rsidRDefault="00E86AAB" w:rsidP="00E86AAB">
                  <w:pPr>
                    <w:suppressAutoHyphens/>
                    <w:ind w:right="-130"/>
                    <w:jc w:val="center"/>
                    <w:rPr>
                      <w:rFonts w:eastAsia="MS Mincho"/>
                      <w:sz w:val="28"/>
                      <w:szCs w:val="28"/>
                    </w:rPr>
                  </w:pPr>
                  <w:r w:rsidRPr="00F27D06">
                    <w:rPr>
                      <w:rFonts w:eastAsia="MS Mincho"/>
                      <w:sz w:val="28"/>
                      <w:szCs w:val="28"/>
                    </w:rPr>
                    <w:t>4</w:t>
                  </w:r>
                </w:p>
              </w:tc>
              <w:tc>
                <w:tcPr>
                  <w:tcW w:w="1843" w:type="dxa"/>
                  <w:shd w:val="clear" w:color="auto" w:fill="auto"/>
                </w:tcPr>
                <w:p w:rsidR="00E86AAB" w:rsidRPr="00F27D06" w:rsidRDefault="00E86AAB" w:rsidP="00E86AAB">
                  <w:pPr>
                    <w:suppressAutoHyphens/>
                    <w:ind w:right="-130"/>
                    <w:jc w:val="center"/>
                    <w:rPr>
                      <w:rFonts w:eastAsia="MS Mincho"/>
                      <w:sz w:val="28"/>
                      <w:szCs w:val="28"/>
                    </w:rPr>
                  </w:pPr>
                  <w:r w:rsidRPr="00F27D06">
                    <w:rPr>
                      <w:rFonts w:eastAsia="MS Mincho"/>
                      <w:sz w:val="28"/>
                      <w:szCs w:val="28"/>
                    </w:rPr>
                    <w:t>5</w:t>
                  </w:r>
                </w:p>
              </w:tc>
              <w:tc>
                <w:tcPr>
                  <w:tcW w:w="2835" w:type="dxa"/>
                  <w:shd w:val="clear" w:color="auto" w:fill="auto"/>
                </w:tcPr>
                <w:p w:rsidR="00E86AAB" w:rsidRPr="00F27D06" w:rsidRDefault="00E86AAB" w:rsidP="00E86AAB">
                  <w:pPr>
                    <w:suppressAutoHyphens/>
                    <w:ind w:right="306"/>
                    <w:jc w:val="center"/>
                    <w:rPr>
                      <w:rFonts w:eastAsia="MS Mincho"/>
                      <w:sz w:val="28"/>
                      <w:szCs w:val="28"/>
                    </w:rPr>
                  </w:pPr>
                  <w:r w:rsidRPr="00F27D06">
                    <w:rPr>
                      <w:rFonts w:eastAsia="MS Mincho"/>
                      <w:sz w:val="28"/>
                      <w:szCs w:val="28"/>
                    </w:rPr>
                    <w:t>6</w:t>
                  </w:r>
                </w:p>
              </w:tc>
            </w:tr>
            <w:tr w:rsidR="00E86AAB" w:rsidRPr="00F27D06" w:rsidTr="00C95191">
              <w:tc>
                <w:tcPr>
                  <w:tcW w:w="675" w:type="dxa"/>
                  <w:shd w:val="clear" w:color="auto" w:fill="auto"/>
                </w:tcPr>
                <w:p w:rsidR="00E86AAB" w:rsidRPr="00F27D06" w:rsidRDefault="00E86AAB" w:rsidP="00E86AAB">
                  <w:pPr>
                    <w:suppressAutoHyphens/>
                    <w:ind w:right="-130"/>
                    <w:jc w:val="center"/>
                    <w:rPr>
                      <w:rFonts w:eastAsia="MS Mincho"/>
                      <w:sz w:val="28"/>
                      <w:szCs w:val="28"/>
                    </w:rPr>
                  </w:pPr>
                </w:p>
              </w:tc>
              <w:tc>
                <w:tcPr>
                  <w:tcW w:w="4707" w:type="dxa"/>
                  <w:shd w:val="clear" w:color="auto" w:fill="auto"/>
                </w:tcPr>
                <w:p w:rsidR="00E86AAB" w:rsidRPr="00F27D06" w:rsidRDefault="00E86AAB" w:rsidP="00E86AAB">
                  <w:pPr>
                    <w:suppressAutoHyphens/>
                    <w:ind w:right="-130"/>
                    <w:jc w:val="center"/>
                    <w:rPr>
                      <w:rFonts w:eastAsia="MS Mincho"/>
                      <w:sz w:val="28"/>
                      <w:szCs w:val="28"/>
                    </w:rPr>
                  </w:pPr>
                </w:p>
              </w:tc>
              <w:tc>
                <w:tcPr>
                  <w:tcW w:w="2693" w:type="dxa"/>
                  <w:shd w:val="clear" w:color="auto" w:fill="auto"/>
                </w:tcPr>
                <w:p w:rsidR="00E86AAB" w:rsidRPr="00F27D06" w:rsidRDefault="00E86AAB" w:rsidP="00E86AAB">
                  <w:pPr>
                    <w:suppressAutoHyphens/>
                    <w:ind w:right="-130"/>
                    <w:jc w:val="center"/>
                    <w:rPr>
                      <w:rFonts w:eastAsia="MS Mincho"/>
                      <w:sz w:val="28"/>
                      <w:szCs w:val="28"/>
                    </w:rPr>
                  </w:pPr>
                </w:p>
              </w:tc>
              <w:tc>
                <w:tcPr>
                  <w:tcW w:w="2410" w:type="dxa"/>
                  <w:shd w:val="clear" w:color="auto" w:fill="auto"/>
                </w:tcPr>
                <w:p w:rsidR="00E86AAB" w:rsidRPr="00F27D06" w:rsidRDefault="00E86AAB" w:rsidP="00E86AAB">
                  <w:pPr>
                    <w:suppressAutoHyphens/>
                    <w:ind w:right="-130"/>
                    <w:jc w:val="center"/>
                    <w:rPr>
                      <w:rFonts w:eastAsia="MS Mincho"/>
                      <w:sz w:val="28"/>
                      <w:szCs w:val="28"/>
                    </w:rPr>
                  </w:pPr>
                </w:p>
              </w:tc>
              <w:tc>
                <w:tcPr>
                  <w:tcW w:w="1843" w:type="dxa"/>
                  <w:shd w:val="clear" w:color="auto" w:fill="auto"/>
                </w:tcPr>
                <w:p w:rsidR="00E86AAB" w:rsidRPr="00F27D06" w:rsidRDefault="00E86AAB" w:rsidP="00E86AAB">
                  <w:pPr>
                    <w:suppressAutoHyphens/>
                    <w:ind w:right="-130"/>
                    <w:jc w:val="center"/>
                    <w:rPr>
                      <w:rFonts w:eastAsia="MS Mincho"/>
                      <w:sz w:val="28"/>
                      <w:szCs w:val="28"/>
                    </w:rPr>
                  </w:pPr>
                </w:p>
              </w:tc>
              <w:tc>
                <w:tcPr>
                  <w:tcW w:w="2835" w:type="dxa"/>
                  <w:shd w:val="clear" w:color="auto" w:fill="auto"/>
                </w:tcPr>
                <w:p w:rsidR="00E86AAB" w:rsidRPr="00F27D06" w:rsidRDefault="00E86AAB" w:rsidP="00E86AAB">
                  <w:pPr>
                    <w:suppressAutoHyphens/>
                    <w:ind w:right="-130"/>
                    <w:jc w:val="center"/>
                    <w:rPr>
                      <w:rFonts w:eastAsia="MS Mincho"/>
                      <w:sz w:val="28"/>
                      <w:szCs w:val="28"/>
                    </w:rPr>
                  </w:pPr>
                </w:p>
              </w:tc>
            </w:tr>
          </w:tbl>
          <w:p w:rsidR="009D5695" w:rsidRPr="00231357" w:rsidRDefault="009D5695" w:rsidP="009D5695">
            <w:pPr>
              <w:pStyle w:val="a9"/>
              <w:suppressAutoHyphens/>
              <w:ind w:left="10206" w:right="306" w:firstLine="0"/>
              <w:jc w:val="left"/>
              <w:rPr>
                <w:b/>
                <w:i/>
                <w:sz w:val="28"/>
                <w:szCs w:val="28"/>
              </w:rPr>
            </w:pPr>
          </w:p>
          <w:p w:rsidR="009D5695" w:rsidRPr="00231357" w:rsidRDefault="009D5695" w:rsidP="009D5695">
            <w:pPr>
              <w:pStyle w:val="a9"/>
              <w:suppressAutoHyphens/>
              <w:ind w:left="10206" w:right="306" w:firstLine="0"/>
              <w:jc w:val="left"/>
              <w:rPr>
                <w:b/>
                <w:i/>
                <w:sz w:val="28"/>
                <w:szCs w:val="28"/>
              </w:rPr>
            </w:pPr>
          </w:p>
          <w:p w:rsidR="009D5695" w:rsidRPr="00231357" w:rsidRDefault="009D5695" w:rsidP="009D5695">
            <w:pPr>
              <w:pStyle w:val="a9"/>
              <w:suppressAutoHyphens/>
              <w:ind w:left="10206" w:right="306" w:firstLine="0"/>
              <w:jc w:val="left"/>
              <w:rPr>
                <w:b/>
                <w:i/>
                <w:sz w:val="28"/>
                <w:szCs w:val="28"/>
              </w:rPr>
            </w:pPr>
          </w:p>
          <w:p w:rsidR="00B41937" w:rsidRPr="00231357" w:rsidRDefault="00B41937" w:rsidP="009D5695">
            <w:pPr>
              <w:pStyle w:val="a9"/>
              <w:suppressAutoHyphens/>
              <w:ind w:left="10206" w:right="306" w:firstLine="0"/>
              <w:jc w:val="left"/>
              <w:rPr>
                <w:b/>
                <w:i/>
                <w:sz w:val="28"/>
                <w:szCs w:val="28"/>
              </w:rPr>
            </w:pPr>
          </w:p>
          <w:p w:rsidR="009D5695" w:rsidRDefault="009D5695" w:rsidP="009D5695">
            <w:pPr>
              <w:pStyle w:val="a9"/>
              <w:suppressAutoHyphens/>
              <w:ind w:left="10206" w:right="306" w:firstLine="0"/>
              <w:jc w:val="left"/>
              <w:rPr>
                <w:b/>
                <w:i/>
                <w:sz w:val="28"/>
                <w:szCs w:val="28"/>
              </w:rPr>
            </w:pPr>
          </w:p>
          <w:p w:rsidR="00E86AAB" w:rsidRDefault="00E86AAB" w:rsidP="009D5695">
            <w:pPr>
              <w:pStyle w:val="a9"/>
              <w:suppressAutoHyphens/>
              <w:ind w:left="10206" w:right="306" w:firstLine="0"/>
              <w:jc w:val="left"/>
              <w:rPr>
                <w:b/>
                <w:i/>
                <w:sz w:val="28"/>
                <w:szCs w:val="28"/>
              </w:rPr>
            </w:pPr>
          </w:p>
          <w:p w:rsidR="00E86AAB" w:rsidRDefault="00E86AAB" w:rsidP="009D5695">
            <w:pPr>
              <w:pStyle w:val="a9"/>
              <w:suppressAutoHyphens/>
              <w:ind w:left="10206" w:right="306" w:firstLine="0"/>
              <w:jc w:val="left"/>
              <w:rPr>
                <w:b/>
                <w:i/>
                <w:sz w:val="28"/>
                <w:szCs w:val="28"/>
              </w:rPr>
            </w:pPr>
          </w:p>
          <w:p w:rsidR="00E86AAB" w:rsidRDefault="00E86AAB" w:rsidP="009D5695">
            <w:pPr>
              <w:pStyle w:val="a9"/>
              <w:suppressAutoHyphens/>
              <w:ind w:left="10206" w:right="306" w:firstLine="0"/>
              <w:jc w:val="left"/>
              <w:rPr>
                <w:b/>
                <w:i/>
                <w:sz w:val="28"/>
                <w:szCs w:val="28"/>
              </w:rPr>
            </w:pPr>
          </w:p>
          <w:p w:rsidR="00E86AAB" w:rsidRPr="00231357" w:rsidRDefault="00E86AAB" w:rsidP="009D5695">
            <w:pPr>
              <w:pStyle w:val="a9"/>
              <w:suppressAutoHyphens/>
              <w:ind w:left="10206" w:right="306" w:firstLine="0"/>
              <w:jc w:val="left"/>
              <w:rPr>
                <w:b/>
                <w:i/>
                <w:sz w:val="28"/>
                <w:szCs w:val="28"/>
              </w:rPr>
            </w:pPr>
          </w:p>
          <w:p w:rsidR="009D5695" w:rsidRPr="00231357" w:rsidRDefault="009D5695" w:rsidP="009D5695">
            <w:pPr>
              <w:pStyle w:val="a9"/>
              <w:suppressAutoHyphens/>
              <w:ind w:left="10206" w:right="306" w:firstLine="0"/>
              <w:jc w:val="left"/>
              <w:rPr>
                <w:b/>
                <w:i/>
                <w:sz w:val="28"/>
                <w:szCs w:val="28"/>
              </w:rPr>
            </w:pPr>
          </w:p>
          <w:p w:rsidR="009D5695" w:rsidRPr="00231357" w:rsidRDefault="009D5695" w:rsidP="009D5695">
            <w:pPr>
              <w:pStyle w:val="a9"/>
              <w:suppressAutoHyphens/>
              <w:ind w:left="10206" w:right="306" w:firstLine="0"/>
              <w:jc w:val="left"/>
              <w:rPr>
                <w:b/>
                <w:i/>
                <w:sz w:val="28"/>
                <w:szCs w:val="28"/>
              </w:rPr>
            </w:pPr>
          </w:p>
          <w:p w:rsidR="009D5695" w:rsidRPr="00231357" w:rsidRDefault="009D5695" w:rsidP="009D5695">
            <w:pPr>
              <w:pStyle w:val="a9"/>
              <w:suppressAutoHyphens/>
              <w:ind w:left="10206" w:right="306" w:firstLine="0"/>
              <w:jc w:val="left"/>
              <w:rPr>
                <w:b/>
                <w:i/>
                <w:sz w:val="28"/>
                <w:szCs w:val="28"/>
              </w:rPr>
            </w:pPr>
          </w:p>
          <w:p w:rsidR="009D5695" w:rsidRPr="00231357" w:rsidRDefault="009D5695" w:rsidP="009D5695">
            <w:pPr>
              <w:pStyle w:val="a9"/>
              <w:suppressAutoHyphens/>
              <w:ind w:left="10206" w:right="306" w:firstLine="0"/>
              <w:jc w:val="left"/>
              <w:rPr>
                <w:b/>
                <w:i/>
                <w:sz w:val="28"/>
                <w:szCs w:val="28"/>
              </w:rPr>
            </w:pPr>
          </w:p>
          <w:p w:rsidR="000630B3" w:rsidRDefault="000630B3" w:rsidP="009D5695">
            <w:pPr>
              <w:pStyle w:val="a9"/>
              <w:suppressAutoHyphens/>
              <w:ind w:left="10206" w:right="306" w:firstLine="0"/>
              <w:jc w:val="left"/>
              <w:rPr>
                <w:b/>
                <w:i/>
                <w:sz w:val="28"/>
                <w:szCs w:val="28"/>
              </w:rPr>
            </w:pPr>
          </w:p>
          <w:p w:rsidR="00702003" w:rsidRPr="00231357" w:rsidRDefault="00702003" w:rsidP="009D5695">
            <w:pPr>
              <w:pStyle w:val="a9"/>
              <w:suppressAutoHyphens/>
              <w:ind w:left="10206" w:right="306" w:firstLine="0"/>
              <w:jc w:val="left"/>
              <w:rPr>
                <w:b/>
                <w:i/>
                <w:sz w:val="28"/>
                <w:szCs w:val="28"/>
              </w:rPr>
            </w:pPr>
          </w:p>
          <w:p w:rsidR="000630B3" w:rsidRPr="00231357" w:rsidRDefault="000630B3" w:rsidP="009D5695">
            <w:pPr>
              <w:pStyle w:val="a9"/>
              <w:suppressAutoHyphens/>
              <w:ind w:left="10206" w:right="306" w:firstLine="0"/>
              <w:jc w:val="left"/>
              <w:rPr>
                <w:b/>
                <w:i/>
                <w:sz w:val="28"/>
                <w:szCs w:val="28"/>
              </w:rPr>
            </w:pPr>
          </w:p>
          <w:p w:rsidR="000630B3" w:rsidRPr="00231357" w:rsidRDefault="000630B3" w:rsidP="009D5695">
            <w:pPr>
              <w:pStyle w:val="a9"/>
              <w:suppressAutoHyphens/>
              <w:ind w:left="10206" w:right="306" w:firstLine="0"/>
              <w:jc w:val="left"/>
              <w:rPr>
                <w:b/>
                <w:i/>
                <w:sz w:val="28"/>
                <w:szCs w:val="28"/>
              </w:rPr>
            </w:pPr>
          </w:p>
          <w:p w:rsidR="00650F3D" w:rsidRPr="00231357" w:rsidRDefault="00650F3D" w:rsidP="00650F3D">
            <w:pPr>
              <w:rPr>
                <w:rFonts w:eastAsia="MS Mincho"/>
              </w:rPr>
            </w:pPr>
          </w:p>
          <w:p w:rsidR="00650F3D" w:rsidRPr="00155B73" w:rsidRDefault="00650F3D" w:rsidP="00650F3D">
            <w:pPr>
              <w:pStyle w:val="a9"/>
              <w:suppressAutoHyphens/>
              <w:ind w:right="306"/>
              <w:jc w:val="center"/>
              <w:rPr>
                <w:b/>
                <w:sz w:val="28"/>
                <w:szCs w:val="28"/>
              </w:rPr>
            </w:pPr>
            <w:r w:rsidRPr="00155B73">
              <w:rPr>
                <w:b/>
                <w:sz w:val="28"/>
                <w:szCs w:val="28"/>
              </w:rPr>
              <w:t>Форма сведений о наличии групп быстрого реагирования</w:t>
            </w:r>
          </w:p>
          <w:p w:rsidR="00650F3D" w:rsidRPr="00155B73" w:rsidRDefault="00650F3D" w:rsidP="00650F3D">
            <w:pPr>
              <w:pStyle w:val="a9"/>
              <w:suppressAutoHyphens/>
              <w:ind w:right="306"/>
              <w:jc w:val="center"/>
              <w:rPr>
                <w:i/>
                <w:sz w:val="28"/>
                <w:szCs w:val="28"/>
              </w:rPr>
            </w:pPr>
            <w:r w:rsidRPr="00155B73">
              <w:rPr>
                <w:i/>
                <w:sz w:val="28"/>
                <w:szCs w:val="28"/>
              </w:rPr>
              <w:t xml:space="preserve">Предоставляется в формате </w:t>
            </w:r>
            <w:r w:rsidRPr="00155B73">
              <w:rPr>
                <w:i/>
                <w:sz w:val="28"/>
                <w:szCs w:val="28"/>
                <w:lang w:val="en-US"/>
              </w:rPr>
              <w:t>Word</w:t>
            </w:r>
          </w:p>
          <w:p w:rsidR="00650F3D" w:rsidRPr="00155B73" w:rsidRDefault="00650F3D" w:rsidP="00650F3D">
            <w:pPr>
              <w:pStyle w:val="a9"/>
              <w:suppressAutoHyphens/>
              <w:ind w:right="306" w:firstLine="0"/>
              <w:jc w:val="left"/>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3662"/>
              <w:gridCol w:w="3260"/>
              <w:gridCol w:w="4979"/>
            </w:tblGrid>
            <w:tr w:rsidR="00650F3D" w:rsidRPr="00231357" w:rsidTr="00745070">
              <w:trPr>
                <w:trHeight w:val="1023"/>
              </w:trPr>
              <w:tc>
                <w:tcPr>
                  <w:tcW w:w="1419" w:type="dxa"/>
                </w:tcPr>
                <w:p w:rsidR="00650F3D" w:rsidRPr="00155B73" w:rsidRDefault="00650F3D" w:rsidP="00650F3D">
                  <w:pPr>
                    <w:pStyle w:val="a9"/>
                    <w:suppressAutoHyphens/>
                    <w:ind w:right="306" w:firstLine="0"/>
                    <w:jc w:val="left"/>
                  </w:pPr>
                  <w:r w:rsidRPr="00155B73">
                    <w:t>№</w:t>
                  </w:r>
                </w:p>
              </w:tc>
              <w:tc>
                <w:tcPr>
                  <w:tcW w:w="3662" w:type="dxa"/>
                  <w:vAlign w:val="center"/>
                </w:tcPr>
                <w:p w:rsidR="00650F3D" w:rsidRPr="00155B73" w:rsidRDefault="00650F3D" w:rsidP="00650F3D">
                  <w:pPr>
                    <w:pStyle w:val="a9"/>
                    <w:suppressAutoHyphens/>
                    <w:ind w:firstLine="0"/>
                    <w:jc w:val="center"/>
                  </w:pPr>
                  <w:r w:rsidRPr="00155B73">
                    <w:t>Наименование</w:t>
                  </w:r>
                </w:p>
                <w:p w:rsidR="00650F3D" w:rsidRPr="00155B73" w:rsidRDefault="00650F3D" w:rsidP="00650F3D">
                  <w:pPr>
                    <w:pStyle w:val="a9"/>
                    <w:suppressAutoHyphens/>
                    <w:ind w:firstLine="0"/>
                    <w:jc w:val="center"/>
                  </w:pPr>
                  <w:r w:rsidRPr="00155B73">
                    <w:t>автотранспорта</w:t>
                  </w:r>
                </w:p>
                <w:p w:rsidR="00650F3D" w:rsidRPr="00155B73" w:rsidRDefault="00650F3D" w:rsidP="00650F3D">
                  <w:pPr>
                    <w:pStyle w:val="a9"/>
                    <w:suppressAutoHyphens/>
                    <w:ind w:firstLine="0"/>
                    <w:jc w:val="center"/>
                  </w:pPr>
                  <w:r w:rsidRPr="00155B73">
                    <w:t>(гос. номер)</w:t>
                  </w:r>
                </w:p>
              </w:tc>
              <w:tc>
                <w:tcPr>
                  <w:tcW w:w="3260" w:type="dxa"/>
                  <w:vAlign w:val="center"/>
                </w:tcPr>
                <w:p w:rsidR="00650F3D" w:rsidRPr="00155B73" w:rsidRDefault="00650F3D" w:rsidP="00650F3D">
                  <w:pPr>
                    <w:pStyle w:val="a9"/>
                    <w:suppressAutoHyphens/>
                    <w:ind w:right="34" w:firstLine="0"/>
                    <w:jc w:val="center"/>
                  </w:pPr>
                  <w:r w:rsidRPr="00155B73">
                    <w:t xml:space="preserve">ПТС, договор купли – продажи, договор аренды. </w:t>
                  </w:r>
                </w:p>
              </w:tc>
              <w:tc>
                <w:tcPr>
                  <w:tcW w:w="4979" w:type="dxa"/>
                  <w:vAlign w:val="center"/>
                </w:tcPr>
                <w:p w:rsidR="00650F3D" w:rsidRPr="00155B73" w:rsidRDefault="00650F3D" w:rsidP="00650F3D">
                  <w:pPr>
                    <w:pStyle w:val="a9"/>
                    <w:suppressAutoHyphens/>
                    <w:ind w:firstLine="0"/>
                    <w:jc w:val="center"/>
                  </w:pPr>
                  <w:r w:rsidRPr="00155B73">
                    <w:t>Фактический адрес местонахождения</w:t>
                  </w:r>
                </w:p>
                <w:p w:rsidR="00650F3D" w:rsidRPr="00231357" w:rsidRDefault="00650F3D" w:rsidP="00650F3D">
                  <w:pPr>
                    <w:pStyle w:val="a9"/>
                    <w:suppressAutoHyphens/>
                    <w:ind w:firstLine="0"/>
                    <w:jc w:val="center"/>
                  </w:pPr>
                  <w:r w:rsidRPr="00155B73">
                    <w:rPr>
                      <w:sz w:val="20"/>
                    </w:rPr>
                    <w:t>(регион)</w:t>
                  </w:r>
                </w:p>
              </w:tc>
            </w:tr>
            <w:tr w:rsidR="00650F3D" w:rsidRPr="00231357" w:rsidTr="00745070">
              <w:trPr>
                <w:trHeight w:val="1023"/>
              </w:trPr>
              <w:tc>
                <w:tcPr>
                  <w:tcW w:w="1419" w:type="dxa"/>
                </w:tcPr>
                <w:p w:rsidR="00650F3D" w:rsidRPr="00231357" w:rsidRDefault="00650F3D" w:rsidP="00650F3D">
                  <w:pPr>
                    <w:pStyle w:val="a9"/>
                    <w:suppressAutoHyphens/>
                    <w:ind w:right="306" w:firstLine="0"/>
                    <w:jc w:val="left"/>
                  </w:pPr>
                </w:p>
              </w:tc>
              <w:tc>
                <w:tcPr>
                  <w:tcW w:w="3662" w:type="dxa"/>
                  <w:vAlign w:val="center"/>
                </w:tcPr>
                <w:p w:rsidR="00650F3D" w:rsidRPr="00231357" w:rsidRDefault="00650F3D" w:rsidP="00650F3D">
                  <w:pPr>
                    <w:pStyle w:val="a9"/>
                    <w:suppressAutoHyphens/>
                    <w:ind w:firstLine="0"/>
                    <w:jc w:val="center"/>
                  </w:pPr>
                </w:p>
              </w:tc>
              <w:tc>
                <w:tcPr>
                  <w:tcW w:w="3260" w:type="dxa"/>
                  <w:vAlign w:val="center"/>
                </w:tcPr>
                <w:p w:rsidR="00650F3D" w:rsidRPr="00231357" w:rsidRDefault="00650F3D" w:rsidP="00650F3D">
                  <w:pPr>
                    <w:pStyle w:val="a9"/>
                    <w:suppressAutoHyphens/>
                    <w:ind w:right="34" w:firstLine="0"/>
                    <w:jc w:val="center"/>
                  </w:pPr>
                </w:p>
              </w:tc>
              <w:tc>
                <w:tcPr>
                  <w:tcW w:w="4979" w:type="dxa"/>
                  <w:vAlign w:val="center"/>
                </w:tcPr>
                <w:p w:rsidR="00650F3D" w:rsidRPr="00231357" w:rsidRDefault="00650F3D" w:rsidP="00650F3D">
                  <w:pPr>
                    <w:pStyle w:val="a9"/>
                    <w:suppressAutoHyphens/>
                    <w:ind w:firstLine="0"/>
                    <w:jc w:val="center"/>
                  </w:pPr>
                </w:p>
              </w:tc>
            </w:tr>
          </w:tbl>
          <w:p w:rsidR="00650F3D" w:rsidRPr="00231357" w:rsidRDefault="00650F3D" w:rsidP="00650F3D">
            <w:pPr>
              <w:pStyle w:val="20"/>
              <w:tabs>
                <w:tab w:val="left" w:pos="11280"/>
              </w:tabs>
              <w:suppressAutoHyphens/>
              <w:spacing w:before="0" w:after="0"/>
              <w:rPr>
                <w:rFonts w:ascii="Times New Roman" w:eastAsia="MS Mincho" w:hAnsi="Times New Roman"/>
                <w:b w:val="0"/>
                <w:bCs w:val="0"/>
                <w:iCs w:val="0"/>
                <w:sz w:val="24"/>
                <w:szCs w:val="24"/>
              </w:rPr>
            </w:pPr>
          </w:p>
          <w:p w:rsidR="00650F3D" w:rsidRPr="00231357" w:rsidRDefault="00650F3D" w:rsidP="00650F3D">
            <w:pPr>
              <w:pStyle w:val="20"/>
              <w:tabs>
                <w:tab w:val="left" w:pos="11280"/>
              </w:tabs>
              <w:suppressAutoHyphens/>
              <w:spacing w:before="0" w:after="0"/>
              <w:ind w:left="615"/>
              <w:jc w:val="right"/>
              <w:rPr>
                <w:rFonts w:ascii="Times New Roman" w:eastAsia="MS Mincho" w:hAnsi="Times New Roman"/>
                <w:b w:val="0"/>
                <w:bCs w:val="0"/>
                <w:iCs w:val="0"/>
                <w:sz w:val="24"/>
                <w:szCs w:val="24"/>
              </w:rPr>
            </w:pPr>
          </w:p>
          <w:p w:rsidR="00650F3D" w:rsidRPr="00231357" w:rsidRDefault="00650F3D" w:rsidP="00650F3D">
            <w:pPr>
              <w:pStyle w:val="20"/>
              <w:tabs>
                <w:tab w:val="left" w:pos="11280"/>
              </w:tabs>
              <w:suppressAutoHyphens/>
              <w:spacing w:before="0" w:after="0"/>
              <w:ind w:left="615"/>
              <w:jc w:val="right"/>
              <w:rPr>
                <w:rFonts w:ascii="Times New Roman" w:eastAsia="MS Mincho" w:hAnsi="Times New Roman"/>
                <w:b w:val="0"/>
                <w:bCs w:val="0"/>
                <w:iCs w:val="0"/>
                <w:sz w:val="24"/>
                <w:szCs w:val="24"/>
              </w:rPr>
            </w:pPr>
          </w:p>
          <w:p w:rsidR="00650F3D" w:rsidRPr="00231357" w:rsidRDefault="00650F3D" w:rsidP="00650F3D">
            <w:pPr>
              <w:pStyle w:val="20"/>
              <w:tabs>
                <w:tab w:val="left" w:pos="11280"/>
              </w:tabs>
              <w:suppressAutoHyphens/>
              <w:spacing w:before="0" w:after="0"/>
              <w:ind w:left="615"/>
              <w:jc w:val="right"/>
              <w:rPr>
                <w:rFonts w:ascii="Times New Roman" w:eastAsia="MS Mincho" w:hAnsi="Times New Roman"/>
                <w:b w:val="0"/>
                <w:bCs w:val="0"/>
                <w:iCs w:val="0"/>
                <w:sz w:val="24"/>
                <w:szCs w:val="24"/>
              </w:rPr>
            </w:pPr>
          </w:p>
          <w:p w:rsidR="00650F3D" w:rsidRPr="00231357" w:rsidRDefault="00650F3D" w:rsidP="00650F3D">
            <w:pPr>
              <w:pStyle w:val="20"/>
              <w:tabs>
                <w:tab w:val="left" w:pos="11280"/>
              </w:tabs>
              <w:suppressAutoHyphens/>
              <w:spacing w:before="0" w:after="0"/>
              <w:ind w:left="615"/>
              <w:jc w:val="right"/>
              <w:rPr>
                <w:rFonts w:ascii="Times New Roman" w:eastAsia="MS Mincho" w:hAnsi="Times New Roman"/>
                <w:b w:val="0"/>
                <w:bCs w:val="0"/>
                <w:iCs w:val="0"/>
                <w:sz w:val="24"/>
                <w:szCs w:val="24"/>
              </w:rPr>
            </w:pPr>
          </w:p>
          <w:p w:rsidR="00650F3D" w:rsidRPr="00231357" w:rsidRDefault="00650F3D" w:rsidP="00650F3D">
            <w:pPr>
              <w:pStyle w:val="20"/>
              <w:tabs>
                <w:tab w:val="left" w:pos="11280"/>
              </w:tabs>
              <w:suppressAutoHyphens/>
              <w:spacing w:before="0" w:after="0"/>
              <w:ind w:left="615"/>
              <w:jc w:val="right"/>
              <w:rPr>
                <w:rFonts w:ascii="Times New Roman" w:eastAsia="MS Mincho" w:hAnsi="Times New Roman"/>
                <w:b w:val="0"/>
                <w:bCs w:val="0"/>
                <w:iCs w:val="0"/>
                <w:sz w:val="24"/>
                <w:szCs w:val="24"/>
              </w:rPr>
            </w:pPr>
          </w:p>
          <w:p w:rsidR="00650F3D" w:rsidRPr="00231357" w:rsidRDefault="00650F3D" w:rsidP="00650F3D">
            <w:pPr>
              <w:pStyle w:val="20"/>
              <w:tabs>
                <w:tab w:val="left" w:pos="11280"/>
              </w:tabs>
              <w:suppressAutoHyphens/>
              <w:spacing w:before="0" w:after="0"/>
              <w:ind w:left="615"/>
              <w:jc w:val="right"/>
              <w:rPr>
                <w:rFonts w:ascii="Times New Roman" w:eastAsia="MS Mincho" w:hAnsi="Times New Roman"/>
                <w:b w:val="0"/>
                <w:bCs w:val="0"/>
                <w:iCs w:val="0"/>
                <w:sz w:val="24"/>
                <w:szCs w:val="24"/>
              </w:rPr>
            </w:pPr>
          </w:p>
          <w:p w:rsidR="00650F3D" w:rsidRPr="00231357" w:rsidRDefault="00650F3D" w:rsidP="00650F3D">
            <w:pPr>
              <w:pStyle w:val="20"/>
              <w:tabs>
                <w:tab w:val="left" w:pos="11280"/>
              </w:tabs>
              <w:suppressAutoHyphens/>
              <w:spacing w:before="0" w:after="0"/>
              <w:ind w:left="615"/>
              <w:jc w:val="right"/>
              <w:rPr>
                <w:rFonts w:ascii="Times New Roman" w:eastAsia="MS Mincho" w:hAnsi="Times New Roman"/>
                <w:b w:val="0"/>
                <w:bCs w:val="0"/>
                <w:iCs w:val="0"/>
                <w:sz w:val="24"/>
                <w:szCs w:val="24"/>
              </w:rPr>
            </w:pPr>
          </w:p>
          <w:p w:rsidR="00650F3D" w:rsidRPr="00231357" w:rsidRDefault="00650F3D" w:rsidP="00650F3D">
            <w:pPr>
              <w:pStyle w:val="20"/>
              <w:tabs>
                <w:tab w:val="left" w:pos="11280"/>
              </w:tabs>
              <w:suppressAutoHyphens/>
              <w:spacing w:before="0" w:after="0"/>
              <w:ind w:left="615"/>
              <w:jc w:val="right"/>
              <w:rPr>
                <w:rFonts w:ascii="Times New Roman" w:eastAsia="MS Mincho" w:hAnsi="Times New Roman"/>
                <w:b w:val="0"/>
                <w:bCs w:val="0"/>
                <w:iCs w:val="0"/>
                <w:sz w:val="24"/>
                <w:szCs w:val="24"/>
              </w:rPr>
            </w:pPr>
          </w:p>
          <w:p w:rsidR="00C947E8" w:rsidRPr="00C947E8" w:rsidRDefault="00C947E8" w:rsidP="00C947E8">
            <w:pPr>
              <w:rPr>
                <w:rFonts w:eastAsia="MS Mincho"/>
              </w:rPr>
            </w:pPr>
          </w:p>
          <w:p w:rsidR="00B845E6" w:rsidRDefault="00B845E6" w:rsidP="00F74C87">
            <w:pPr>
              <w:pStyle w:val="a9"/>
              <w:suppressAutoHyphens/>
              <w:ind w:right="306"/>
              <w:jc w:val="center"/>
              <w:rPr>
                <w:b/>
                <w:sz w:val="28"/>
                <w:szCs w:val="28"/>
              </w:rPr>
            </w:pPr>
          </w:p>
          <w:p w:rsidR="00D21E21" w:rsidRDefault="00D21E21" w:rsidP="00F74C87">
            <w:pPr>
              <w:pStyle w:val="a9"/>
              <w:suppressAutoHyphens/>
              <w:ind w:right="306"/>
              <w:jc w:val="center"/>
              <w:rPr>
                <w:b/>
                <w:sz w:val="28"/>
                <w:szCs w:val="28"/>
              </w:rPr>
            </w:pPr>
          </w:p>
          <w:p w:rsidR="00D21E21" w:rsidRDefault="00D21E21" w:rsidP="00F74C87">
            <w:pPr>
              <w:pStyle w:val="a9"/>
              <w:suppressAutoHyphens/>
              <w:ind w:right="306"/>
              <w:jc w:val="center"/>
              <w:rPr>
                <w:b/>
                <w:sz w:val="28"/>
                <w:szCs w:val="28"/>
              </w:rPr>
            </w:pPr>
          </w:p>
          <w:p w:rsidR="00D21E21" w:rsidRDefault="00D21E21" w:rsidP="00F74C87">
            <w:pPr>
              <w:pStyle w:val="a9"/>
              <w:suppressAutoHyphens/>
              <w:ind w:right="306"/>
              <w:jc w:val="center"/>
              <w:rPr>
                <w:b/>
                <w:sz w:val="28"/>
                <w:szCs w:val="28"/>
              </w:rPr>
            </w:pPr>
          </w:p>
          <w:p w:rsidR="00D21E21" w:rsidRDefault="00D21E21" w:rsidP="00F74C87">
            <w:pPr>
              <w:pStyle w:val="a9"/>
              <w:suppressAutoHyphens/>
              <w:ind w:right="306"/>
              <w:jc w:val="center"/>
              <w:rPr>
                <w:b/>
                <w:sz w:val="28"/>
                <w:szCs w:val="28"/>
              </w:rPr>
            </w:pPr>
          </w:p>
          <w:p w:rsidR="00D21E21" w:rsidRDefault="00D21E21" w:rsidP="00F74C87">
            <w:pPr>
              <w:pStyle w:val="a9"/>
              <w:suppressAutoHyphens/>
              <w:ind w:right="306"/>
              <w:jc w:val="center"/>
              <w:rPr>
                <w:b/>
                <w:sz w:val="28"/>
                <w:szCs w:val="28"/>
              </w:rPr>
            </w:pPr>
          </w:p>
          <w:p w:rsidR="00D21E21" w:rsidRDefault="00D21E21" w:rsidP="00F74C87">
            <w:pPr>
              <w:pStyle w:val="a9"/>
              <w:suppressAutoHyphens/>
              <w:ind w:right="306"/>
              <w:jc w:val="center"/>
              <w:rPr>
                <w:b/>
                <w:sz w:val="28"/>
                <w:szCs w:val="28"/>
              </w:rPr>
            </w:pPr>
          </w:p>
          <w:p w:rsidR="00D21E21" w:rsidRDefault="00D21E21" w:rsidP="00F74C87">
            <w:pPr>
              <w:pStyle w:val="a9"/>
              <w:suppressAutoHyphens/>
              <w:ind w:right="306"/>
              <w:jc w:val="center"/>
              <w:rPr>
                <w:b/>
                <w:sz w:val="28"/>
                <w:szCs w:val="28"/>
              </w:rPr>
            </w:pPr>
          </w:p>
          <w:p w:rsidR="00D21E21" w:rsidRDefault="00D21E21" w:rsidP="00F74C87">
            <w:pPr>
              <w:pStyle w:val="a9"/>
              <w:suppressAutoHyphens/>
              <w:ind w:right="306"/>
              <w:jc w:val="center"/>
              <w:rPr>
                <w:b/>
                <w:sz w:val="28"/>
                <w:szCs w:val="28"/>
              </w:rPr>
            </w:pPr>
          </w:p>
          <w:p w:rsidR="00D21E21" w:rsidRDefault="00D21E21" w:rsidP="00F74C87">
            <w:pPr>
              <w:pStyle w:val="a9"/>
              <w:suppressAutoHyphens/>
              <w:ind w:right="306"/>
              <w:jc w:val="center"/>
              <w:rPr>
                <w:b/>
                <w:sz w:val="28"/>
                <w:szCs w:val="28"/>
              </w:rPr>
            </w:pPr>
          </w:p>
          <w:p w:rsidR="00D21E21" w:rsidRDefault="00D21E21" w:rsidP="00F74C87">
            <w:pPr>
              <w:pStyle w:val="a9"/>
              <w:suppressAutoHyphens/>
              <w:ind w:right="306"/>
              <w:jc w:val="center"/>
              <w:rPr>
                <w:b/>
                <w:sz w:val="28"/>
                <w:szCs w:val="28"/>
              </w:rPr>
            </w:pPr>
          </w:p>
          <w:p w:rsidR="00D21E21" w:rsidRDefault="00D21E21" w:rsidP="00F74C87">
            <w:pPr>
              <w:pStyle w:val="a9"/>
              <w:suppressAutoHyphens/>
              <w:ind w:right="306"/>
              <w:jc w:val="center"/>
              <w:rPr>
                <w:b/>
                <w:sz w:val="28"/>
                <w:szCs w:val="28"/>
              </w:rPr>
            </w:pPr>
          </w:p>
          <w:p w:rsidR="00D21E21" w:rsidRDefault="00D21E21" w:rsidP="00F74C87">
            <w:pPr>
              <w:pStyle w:val="a9"/>
              <w:suppressAutoHyphens/>
              <w:ind w:right="306"/>
              <w:jc w:val="center"/>
              <w:rPr>
                <w:b/>
                <w:sz w:val="28"/>
                <w:szCs w:val="28"/>
              </w:rPr>
            </w:pPr>
          </w:p>
          <w:p w:rsidR="00D21E21" w:rsidRDefault="00D21E21" w:rsidP="00F74C87">
            <w:pPr>
              <w:pStyle w:val="a9"/>
              <w:suppressAutoHyphens/>
              <w:ind w:right="306"/>
              <w:jc w:val="center"/>
              <w:rPr>
                <w:b/>
                <w:sz w:val="28"/>
                <w:szCs w:val="28"/>
              </w:rPr>
            </w:pPr>
          </w:p>
          <w:p w:rsidR="00D21E21" w:rsidRDefault="00D21E21" w:rsidP="00F74C87">
            <w:pPr>
              <w:pStyle w:val="a9"/>
              <w:suppressAutoHyphens/>
              <w:ind w:right="306"/>
              <w:jc w:val="center"/>
              <w:rPr>
                <w:b/>
                <w:sz w:val="28"/>
                <w:szCs w:val="28"/>
              </w:rPr>
            </w:pPr>
          </w:p>
          <w:p w:rsidR="00D21E21" w:rsidRDefault="00D21E21" w:rsidP="00F74C87">
            <w:pPr>
              <w:pStyle w:val="a9"/>
              <w:suppressAutoHyphens/>
              <w:ind w:right="306"/>
              <w:jc w:val="center"/>
              <w:rPr>
                <w:b/>
                <w:sz w:val="28"/>
                <w:szCs w:val="28"/>
              </w:rPr>
            </w:pPr>
          </w:p>
          <w:p w:rsidR="00702003" w:rsidRDefault="00702003" w:rsidP="00F74C87">
            <w:pPr>
              <w:pStyle w:val="a9"/>
              <w:suppressAutoHyphens/>
              <w:ind w:right="306"/>
              <w:jc w:val="center"/>
              <w:rPr>
                <w:b/>
                <w:sz w:val="28"/>
                <w:szCs w:val="28"/>
              </w:rPr>
            </w:pPr>
          </w:p>
          <w:p w:rsidR="00D21E21" w:rsidRDefault="00D21E21" w:rsidP="00F74C87">
            <w:pPr>
              <w:pStyle w:val="a9"/>
              <w:suppressAutoHyphens/>
              <w:ind w:right="306"/>
              <w:jc w:val="center"/>
              <w:rPr>
                <w:b/>
                <w:sz w:val="28"/>
                <w:szCs w:val="28"/>
              </w:rPr>
            </w:pPr>
          </w:p>
          <w:p w:rsidR="00F74C87" w:rsidRPr="00155B73" w:rsidRDefault="00F74C87" w:rsidP="00F74C87">
            <w:pPr>
              <w:pStyle w:val="a9"/>
              <w:suppressAutoHyphens/>
              <w:ind w:right="306"/>
              <w:jc w:val="center"/>
              <w:rPr>
                <w:b/>
                <w:i/>
                <w:sz w:val="28"/>
                <w:szCs w:val="28"/>
              </w:rPr>
            </w:pPr>
            <w:r w:rsidRPr="00155B73">
              <w:rPr>
                <w:b/>
                <w:sz w:val="28"/>
                <w:szCs w:val="28"/>
              </w:rPr>
              <w:t xml:space="preserve">Форма сведений о наличие Дежурной службы </w:t>
            </w:r>
          </w:p>
          <w:p w:rsidR="00F74C87" w:rsidRPr="00155B73" w:rsidRDefault="00F74C87" w:rsidP="00F74C87">
            <w:pPr>
              <w:pStyle w:val="a9"/>
              <w:suppressAutoHyphens/>
              <w:ind w:right="306"/>
              <w:jc w:val="center"/>
              <w:rPr>
                <w:sz w:val="28"/>
                <w:szCs w:val="28"/>
              </w:rPr>
            </w:pPr>
            <w:r w:rsidRPr="00155B73">
              <w:rPr>
                <w:i/>
                <w:sz w:val="28"/>
                <w:szCs w:val="28"/>
              </w:rPr>
              <w:t xml:space="preserve">представляется в формате </w:t>
            </w:r>
            <w:r w:rsidRPr="00155B73">
              <w:rPr>
                <w:i/>
                <w:sz w:val="28"/>
                <w:szCs w:val="28"/>
                <w:lang w:val="en-US"/>
              </w:rPr>
              <w:t>Word</w:t>
            </w:r>
          </w:p>
          <w:p w:rsidR="00F74C87" w:rsidRPr="00155B73" w:rsidRDefault="00F74C87" w:rsidP="00F74C87">
            <w:pPr>
              <w:pStyle w:val="a9"/>
              <w:suppressAutoHyphens/>
              <w:ind w:right="306"/>
              <w:jc w:val="center"/>
              <w:rPr>
                <w:sz w:val="28"/>
                <w:szCs w:val="28"/>
              </w:rPr>
            </w:pPr>
          </w:p>
          <w:p w:rsidR="00F74C87" w:rsidRPr="00155B73" w:rsidRDefault="00F74C87" w:rsidP="00F74C87">
            <w:pPr>
              <w:pStyle w:val="a9"/>
              <w:suppressAutoHyphens/>
              <w:ind w:right="306"/>
              <w:jc w:val="center"/>
              <w:rPr>
                <w:sz w:val="28"/>
                <w:szCs w:val="28"/>
              </w:rPr>
            </w:pPr>
          </w:p>
          <w:tbl>
            <w:tblPr>
              <w:tblStyle w:val="afb"/>
              <w:tblW w:w="0" w:type="auto"/>
              <w:tblLayout w:type="fixed"/>
              <w:tblLook w:val="04A0" w:firstRow="1" w:lastRow="0" w:firstColumn="1" w:lastColumn="0" w:noHBand="0" w:noVBand="1"/>
            </w:tblPr>
            <w:tblGrid>
              <w:gridCol w:w="5459"/>
              <w:gridCol w:w="4970"/>
              <w:gridCol w:w="4414"/>
            </w:tblGrid>
            <w:tr w:rsidR="00F74C87" w:rsidTr="00C95191">
              <w:tc>
                <w:tcPr>
                  <w:tcW w:w="5459" w:type="dxa"/>
                </w:tcPr>
                <w:p w:rsidR="00F74C87" w:rsidRPr="00155B73" w:rsidRDefault="00F74C87" w:rsidP="00F74C87">
                  <w:pPr>
                    <w:pStyle w:val="a9"/>
                    <w:suppressAutoHyphens/>
                    <w:ind w:right="306" w:firstLine="0"/>
                    <w:jc w:val="center"/>
                    <w:rPr>
                      <w:sz w:val="28"/>
                      <w:szCs w:val="28"/>
                    </w:rPr>
                  </w:pPr>
                  <w:r w:rsidRPr="00155B73">
                    <w:rPr>
                      <w:sz w:val="28"/>
                      <w:szCs w:val="28"/>
                    </w:rPr>
                    <w:t>Местонахождение дежурной службы</w:t>
                  </w:r>
                </w:p>
              </w:tc>
              <w:tc>
                <w:tcPr>
                  <w:tcW w:w="4970" w:type="dxa"/>
                </w:tcPr>
                <w:p w:rsidR="00981253" w:rsidRPr="00155B73" w:rsidRDefault="00981253" w:rsidP="00F74C87">
                  <w:pPr>
                    <w:pStyle w:val="a9"/>
                    <w:suppressAutoHyphens/>
                    <w:ind w:right="306" w:firstLine="0"/>
                    <w:jc w:val="center"/>
                    <w:rPr>
                      <w:sz w:val="28"/>
                      <w:szCs w:val="28"/>
                    </w:rPr>
                  </w:pPr>
                  <w:r w:rsidRPr="00155B73">
                    <w:rPr>
                      <w:sz w:val="28"/>
                      <w:szCs w:val="28"/>
                    </w:rPr>
                    <w:t>Телефон для связи</w:t>
                  </w:r>
                </w:p>
              </w:tc>
              <w:tc>
                <w:tcPr>
                  <w:tcW w:w="4414" w:type="dxa"/>
                </w:tcPr>
                <w:p w:rsidR="00F74C87" w:rsidRDefault="00F74C87" w:rsidP="00140646">
                  <w:pPr>
                    <w:pStyle w:val="a9"/>
                    <w:suppressAutoHyphens/>
                    <w:ind w:right="306" w:firstLine="0"/>
                    <w:jc w:val="center"/>
                    <w:rPr>
                      <w:sz w:val="28"/>
                      <w:szCs w:val="28"/>
                    </w:rPr>
                  </w:pPr>
                  <w:r w:rsidRPr="00155B73">
                    <w:rPr>
                      <w:sz w:val="28"/>
                      <w:szCs w:val="28"/>
                    </w:rPr>
                    <w:t>Подтверждающие документы</w:t>
                  </w:r>
                  <w:r w:rsidR="00140646" w:rsidRPr="00155B73">
                    <w:rPr>
                      <w:sz w:val="28"/>
                      <w:szCs w:val="28"/>
                    </w:rPr>
                    <w:t xml:space="preserve"> (договоры аренды /документы на собственность помещений для размещения персонала дежурной службы)</w:t>
                  </w:r>
                </w:p>
              </w:tc>
            </w:tr>
            <w:tr w:rsidR="00F74C87" w:rsidTr="00C95191">
              <w:tc>
                <w:tcPr>
                  <w:tcW w:w="5459" w:type="dxa"/>
                </w:tcPr>
                <w:p w:rsidR="00F74C87" w:rsidRDefault="00F74C87" w:rsidP="00F74C87">
                  <w:pPr>
                    <w:pStyle w:val="a9"/>
                    <w:suppressAutoHyphens/>
                    <w:ind w:right="306" w:firstLine="0"/>
                    <w:jc w:val="center"/>
                    <w:rPr>
                      <w:sz w:val="28"/>
                      <w:szCs w:val="28"/>
                      <w:lang w:val="x-none"/>
                    </w:rPr>
                  </w:pPr>
                </w:p>
              </w:tc>
              <w:tc>
                <w:tcPr>
                  <w:tcW w:w="4970" w:type="dxa"/>
                </w:tcPr>
                <w:p w:rsidR="00F74C87" w:rsidRDefault="00F74C87" w:rsidP="00F74C87">
                  <w:pPr>
                    <w:pStyle w:val="a9"/>
                    <w:suppressAutoHyphens/>
                    <w:ind w:right="306" w:firstLine="0"/>
                    <w:jc w:val="center"/>
                    <w:rPr>
                      <w:sz w:val="28"/>
                      <w:szCs w:val="28"/>
                      <w:lang w:val="x-none"/>
                    </w:rPr>
                  </w:pPr>
                </w:p>
              </w:tc>
              <w:tc>
                <w:tcPr>
                  <w:tcW w:w="4414" w:type="dxa"/>
                </w:tcPr>
                <w:p w:rsidR="00F74C87" w:rsidRDefault="00F74C87" w:rsidP="00F74C87">
                  <w:pPr>
                    <w:pStyle w:val="a9"/>
                    <w:suppressAutoHyphens/>
                    <w:ind w:right="306" w:firstLine="0"/>
                    <w:jc w:val="center"/>
                    <w:rPr>
                      <w:sz w:val="28"/>
                      <w:szCs w:val="28"/>
                      <w:lang w:val="x-none"/>
                    </w:rPr>
                  </w:pPr>
                </w:p>
              </w:tc>
            </w:tr>
            <w:tr w:rsidR="00F74C87" w:rsidTr="00C95191">
              <w:tc>
                <w:tcPr>
                  <w:tcW w:w="5459" w:type="dxa"/>
                </w:tcPr>
                <w:p w:rsidR="00F74C87" w:rsidRDefault="00F74C87" w:rsidP="00F74C87">
                  <w:pPr>
                    <w:pStyle w:val="a9"/>
                    <w:suppressAutoHyphens/>
                    <w:ind w:right="306" w:firstLine="0"/>
                    <w:jc w:val="center"/>
                    <w:rPr>
                      <w:sz w:val="28"/>
                      <w:szCs w:val="28"/>
                      <w:lang w:val="x-none"/>
                    </w:rPr>
                  </w:pPr>
                </w:p>
              </w:tc>
              <w:tc>
                <w:tcPr>
                  <w:tcW w:w="4970" w:type="dxa"/>
                </w:tcPr>
                <w:p w:rsidR="00F74C87" w:rsidRDefault="00F74C87" w:rsidP="00F74C87">
                  <w:pPr>
                    <w:pStyle w:val="a9"/>
                    <w:suppressAutoHyphens/>
                    <w:ind w:right="306" w:firstLine="0"/>
                    <w:jc w:val="center"/>
                    <w:rPr>
                      <w:sz w:val="28"/>
                      <w:szCs w:val="28"/>
                      <w:lang w:val="x-none"/>
                    </w:rPr>
                  </w:pPr>
                </w:p>
              </w:tc>
              <w:tc>
                <w:tcPr>
                  <w:tcW w:w="4414" w:type="dxa"/>
                </w:tcPr>
                <w:p w:rsidR="00F74C87" w:rsidRDefault="00F74C87" w:rsidP="00F74C87">
                  <w:pPr>
                    <w:pStyle w:val="a9"/>
                    <w:suppressAutoHyphens/>
                    <w:ind w:right="306" w:firstLine="0"/>
                    <w:jc w:val="center"/>
                    <w:rPr>
                      <w:sz w:val="28"/>
                      <w:szCs w:val="28"/>
                      <w:lang w:val="x-none"/>
                    </w:rPr>
                  </w:pPr>
                </w:p>
              </w:tc>
            </w:tr>
          </w:tbl>
          <w:p w:rsidR="00F74C87" w:rsidRPr="00231357" w:rsidRDefault="00F74C87" w:rsidP="00BD1BC9">
            <w:pPr>
              <w:rPr>
                <w:rFonts w:eastAsia="MS Mincho"/>
              </w:rPr>
            </w:pPr>
          </w:p>
          <w:p w:rsidR="00BD1BC9" w:rsidRPr="00231357" w:rsidRDefault="00BD1BC9" w:rsidP="00BD1BC9">
            <w:pPr>
              <w:rPr>
                <w:rFonts w:eastAsia="MS Mincho"/>
              </w:rPr>
            </w:pPr>
          </w:p>
          <w:p w:rsidR="00BD1BC9" w:rsidRPr="00231357" w:rsidRDefault="00BD1BC9" w:rsidP="00BD1BC9">
            <w:pPr>
              <w:rPr>
                <w:rFonts w:eastAsia="MS Mincho"/>
              </w:rPr>
            </w:pPr>
          </w:p>
          <w:p w:rsidR="00BD1BC9" w:rsidRPr="00231357" w:rsidRDefault="00BD1BC9" w:rsidP="00BD1BC9">
            <w:pPr>
              <w:rPr>
                <w:rFonts w:eastAsia="MS Mincho"/>
              </w:rPr>
            </w:pPr>
          </w:p>
          <w:p w:rsidR="00BD1BC9" w:rsidRPr="00231357" w:rsidRDefault="00BD1BC9" w:rsidP="00BD1BC9">
            <w:pPr>
              <w:rPr>
                <w:rFonts w:eastAsia="MS Mincho"/>
              </w:rPr>
            </w:pPr>
          </w:p>
          <w:p w:rsidR="00BD1BC9" w:rsidRPr="00231357" w:rsidRDefault="00BD1BC9" w:rsidP="00BD1BC9">
            <w:pPr>
              <w:rPr>
                <w:rFonts w:eastAsia="MS Mincho"/>
              </w:rPr>
            </w:pPr>
          </w:p>
          <w:p w:rsidR="00BD1BC9" w:rsidRDefault="00BD1BC9" w:rsidP="00BD1BC9">
            <w:pPr>
              <w:rPr>
                <w:rFonts w:eastAsia="MS Mincho"/>
              </w:rPr>
            </w:pPr>
          </w:p>
          <w:p w:rsidR="00F74C87" w:rsidRDefault="00F74C87" w:rsidP="00BD1BC9">
            <w:pPr>
              <w:rPr>
                <w:rFonts w:eastAsia="MS Mincho"/>
              </w:rPr>
            </w:pPr>
          </w:p>
          <w:p w:rsidR="00F74C87" w:rsidRDefault="00F74C87" w:rsidP="00BD1BC9">
            <w:pPr>
              <w:rPr>
                <w:rFonts w:eastAsia="MS Mincho"/>
              </w:rPr>
            </w:pPr>
          </w:p>
          <w:p w:rsidR="00F74C87" w:rsidRDefault="00F74C87" w:rsidP="00BD1BC9">
            <w:pPr>
              <w:rPr>
                <w:rFonts w:eastAsia="MS Mincho"/>
              </w:rPr>
            </w:pPr>
          </w:p>
          <w:p w:rsidR="00F74C87" w:rsidRDefault="00F74C87" w:rsidP="00BD1BC9">
            <w:pPr>
              <w:rPr>
                <w:rFonts w:eastAsia="MS Mincho"/>
              </w:rPr>
            </w:pPr>
          </w:p>
          <w:p w:rsidR="00F74C87" w:rsidRDefault="00F74C87" w:rsidP="00BD1BC9">
            <w:pPr>
              <w:rPr>
                <w:rFonts w:eastAsia="MS Mincho"/>
              </w:rPr>
            </w:pPr>
          </w:p>
          <w:p w:rsidR="00F74C87" w:rsidRDefault="00F74C87" w:rsidP="00BD1BC9">
            <w:pPr>
              <w:rPr>
                <w:rFonts w:eastAsia="MS Mincho"/>
              </w:rPr>
            </w:pPr>
          </w:p>
          <w:p w:rsidR="00F74C87" w:rsidRDefault="00F74C87" w:rsidP="00BD1BC9">
            <w:pPr>
              <w:rPr>
                <w:rFonts w:eastAsia="MS Mincho"/>
              </w:rPr>
            </w:pPr>
          </w:p>
          <w:p w:rsidR="00F74C87" w:rsidRPr="00231357" w:rsidRDefault="00F74C87" w:rsidP="00BD1BC9">
            <w:pPr>
              <w:rPr>
                <w:rFonts w:eastAsia="MS Mincho"/>
              </w:rPr>
            </w:pPr>
          </w:p>
          <w:p w:rsidR="00BD1BC9" w:rsidRPr="00231357" w:rsidRDefault="00BD1BC9" w:rsidP="00BD1BC9">
            <w:pPr>
              <w:rPr>
                <w:rFonts w:eastAsia="MS Mincho"/>
              </w:rPr>
            </w:pPr>
          </w:p>
          <w:p w:rsidR="00BD1BC9" w:rsidRPr="00231357" w:rsidRDefault="00BD1BC9" w:rsidP="00BD1BC9">
            <w:pPr>
              <w:rPr>
                <w:rFonts w:eastAsia="MS Mincho"/>
              </w:rPr>
            </w:pPr>
          </w:p>
          <w:p w:rsidR="00BD1BC9" w:rsidRPr="00231357" w:rsidRDefault="00BD1BC9" w:rsidP="00BD1BC9">
            <w:pPr>
              <w:rPr>
                <w:rFonts w:eastAsia="MS Mincho"/>
              </w:rPr>
            </w:pPr>
          </w:p>
          <w:p w:rsidR="00BD1BC9" w:rsidRPr="00231357" w:rsidRDefault="00BD1BC9" w:rsidP="00BD1BC9">
            <w:pPr>
              <w:rPr>
                <w:rFonts w:eastAsia="MS Mincho"/>
              </w:rPr>
            </w:pPr>
          </w:p>
          <w:p w:rsidR="00CF41C7" w:rsidRDefault="00CF41C7" w:rsidP="00A22BD3">
            <w:pPr>
              <w:pStyle w:val="20"/>
              <w:tabs>
                <w:tab w:val="left" w:pos="11280"/>
              </w:tabs>
              <w:suppressAutoHyphens/>
              <w:spacing w:before="0" w:after="0"/>
              <w:ind w:left="615"/>
              <w:jc w:val="right"/>
              <w:rPr>
                <w:rFonts w:ascii="Times New Roman" w:eastAsia="MS Mincho" w:hAnsi="Times New Roman"/>
                <w:b w:val="0"/>
                <w:bCs w:val="0"/>
                <w:iCs w:val="0"/>
                <w:sz w:val="24"/>
                <w:szCs w:val="24"/>
              </w:rPr>
            </w:pPr>
          </w:p>
          <w:p w:rsidR="007F4916" w:rsidRDefault="007F4916" w:rsidP="007F4916">
            <w:pPr>
              <w:rPr>
                <w:rFonts w:eastAsia="MS Mincho"/>
              </w:rPr>
            </w:pPr>
          </w:p>
          <w:p w:rsidR="00C936EF" w:rsidRPr="00231357" w:rsidRDefault="003B7AC0" w:rsidP="00A22BD3">
            <w:pPr>
              <w:pStyle w:val="20"/>
              <w:tabs>
                <w:tab w:val="left" w:pos="11280"/>
              </w:tabs>
              <w:suppressAutoHyphens/>
              <w:spacing w:before="0" w:after="0"/>
              <w:ind w:left="615"/>
              <w:jc w:val="right"/>
              <w:rPr>
                <w:rFonts w:ascii="Times New Roman" w:hAnsi="Times New Roman"/>
                <w:b w:val="0"/>
                <w:bCs w:val="0"/>
                <w:i w:val="0"/>
                <w:iCs w:val="0"/>
              </w:rPr>
            </w:pPr>
            <w:r w:rsidRPr="00231357">
              <w:rPr>
                <w:rFonts w:ascii="Times New Roman" w:hAnsi="Times New Roman"/>
                <w:b w:val="0"/>
                <w:bCs w:val="0"/>
                <w:i w:val="0"/>
                <w:iCs w:val="0"/>
              </w:rPr>
              <w:t>Приложение № 1</w:t>
            </w:r>
            <w:r w:rsidR="009D5695" w:rsidRPr="00231357">
              <w:rPr>
                <w:rFonts w:ascii="Times New Roman" w:hAnsi="Times New Roman"/>
                <w:b w:val="0"/>
                <w:bCs w:val="0"/>
                <w:i w:val="0"/>
                <w:iCs w:val="0"/>
              </w:rPr>
              <w:t>.4</w:t>
            </w:r>
          </w:p>
          <w:p w:rsidR="00C936EF" w:rsidRPr="00231357" w:rsidRDefault="00EC352E" w:rsidP="00A22BD3">
            <w:pPr>
              <w:pStyle w:val="20"/>
              <w:suppressAutoHyphens/>
              <w:spacing w:before="0" w:after="0"/>
              <w:ind w:left="615"/>
              <w:jc w:val="right"/>
              <w:rPr>
                <w:rFonts w:ascii="Times New Roman" w:eastAsia="MS Mincho" w:hAnsi="Times New Roman"/>
                <w:b w:val="0"/>
                <w:bCs w:val="0"/>
                <w:iCs w:val="0"/>
                <w:sz w:val="24"/>
                <w:szCs w:val="24"/>
              </w:rPr>
            </w:pPr>
            <w:r w:rsidRPr="00231357">
              <w:rPr>
                <w:rFonts w:ascii="Times New Roman" w:hAnsi="Times New Roman"/>
                <w:b w:val="0"/>
                <w:bCs w:val="0"/>
                <w:i w:val="0"/>
                <w:iCs w:val="0"/>
              </w:rPr>
              <w:t xml:space="preserve">                                                                                                                                                         </w:t>
            </w:r>
            <w:r w:rsidR="003B7AC0" w:rsidRPr="00231357">
              <w:rPr>
                <w:rFonts w:ascii="Times New Roman" w:hAnsi="Times New Roman"/>
                <w:b w:val="0"/>
                <w:bCs w:val="0"/>
                <w:i w:val="0"/>
                <w:iCs w:val="0"/>
              </w:rPr>
              <w:t>к конкурсной документации</w:t>
            </w:r>
          </w:p>
          <w:p w:rsidR="00C936EF" w:rsidRPr="00231357" w:rsidRDefault="00C936EF" w:rsidP="000366FE">
            <w:pPr>
              <w:rPr>
                <w:rFonts w:eastAsia="MS Mincho"/>
              </w:rPr>
            </w:pPr>
          </w:p>
          <w:p w:rsidR="003B46CE" w:rsidRPr="00231357" w:rsidRDefault="003B46CE" w:rsidP="003B46CE"/>
          <w:p w:rsidR="003B46CE" w:rsidRPr="00231357" w:rsidRDefault="003B46CE" w:rsidP="006A662B">
            <w:pPr>
              <w:pStyle w:val="a6"/>
              <w:numPr>
                <w:ilvl w:val="0"/>
                <w:numId w:val="7"/>
              </w:numPr>
              <w:ind w:left="0" w:firstLine="709"/>
              <w:jc w:val="both"/>
              <w:rPr>
                <w:rFonts w:eastAsia="MS Mincho"/>
                <w:sz w:val="28"/>
              </w:rPr>
            </w:pPr>
            <w:r w:rsidRPr="00231357">
              <w:rPr>
                <w:rFonts w:eastAsia="MS Mincho"/>
                <w:sz w:val="28"/>
              </w:rPr>
              <w:t>При сопоставлении заявок и определении победителя открытого конкурса оцениваются:</w:t>
            </w:r>
          </w:p>
          <w:p w:rsidR="003B46CE" w:rsidRPr="00231357" w:rsidRDefault="003B46CE" w:rsidP="003B46CE">
            <w:pPr>
              <w:ind w:firstLine="709"/>
              <w:jc w:val="right"/>
              <w:rPr>
                <w:rFonts w:eastAsia="MS Mincho"/>
                <w:sz w:val="28"/>
              </w:rPr>
            </w:pPr>
            <w:r w:rsidRPr="00231357">
              <w:rPr>
                <w:rFonts w:eastAsia="MS Mincho"/>
                <w:sz w:val="28"/>
              </w:rPr>
              <w:t>Таблица № 1</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2408"/>
              <w:gridCol w:w="2126"/>
              <w:gridCol w:w="9925"/>
            </w:tblGrid>
            <w:tr w:rsidR="003B46CE" w:rsidRPr="00231357" w:rsidTr="00774CD3">
              <w:trPr>
                <w:trHeight w:val="1065"/>
              </w:trPr>
              <w:tc>
                <w:tcPr>
                  <w:tcW w:w="961" w:type="dxa"/>
                  <w:tcBorders>
                    <w:bottom w:val="single" w:sz="4" w:space="0" w:color="auto"/>
                  </w:tcBorders>
                  <w:vAlign w:val="center"/>
                </w:tcPr>
                <w:p w:rsidR="003B46CE" w:rsidRPr="00231357" w:rsidRDefault="003B46CE" w:rsidP="003B46CE">
                  <w:pPr>
                    <w:jc w:val="center"/>
                    <w:rPr>
                      <w:rFonts w:eastAsia="MS Mincho"/>
                      <w:b/>
                    </w:rPr>
                  </w:pPr>
                  <w:r w:rsidRPr="00231357">
                    <w:rPr>
                      <w:rFonts w:eastAsia="MS Mincho"/>
                      <w:b/>
                    </w:rPr>
                    <w:t>№ критерия</w:t>
                  </w:r>
                </w:p>
              </w:tc>
              <w:tc>
                <w:tcPr>
                  <w:tcW w:w="2408" w:type="dxa"/>
                  <w:vAlign w:val="center"/>
                </w:tcPr>
                <w:p w:rsidR="003B46CE" w:rsidRPr="00231357" w:rsidRDefault="003B46CE" w:rsidP="003B46CE">
                  <w:pPr>
                    <w:jc w:val="center"/>
                    <w:rPr>
                      <w:rFonts w:eastAsia="MS Mincho"/>
                      <w:b/>
                    </w:rPr>
                  </w:pPr>
                  <w:r w:rsidRPr="00231357">
                    <w:rPr>
                      <w:rFonts w:eastAsia="MS Mincho"/>
                      <w:b/>
                    </w:rPr>
                    <w:t>Наименование критерия/</w:t>
                  </w:r>
                </w:p>
                <w:p w:rsidR="003B46CE" w:rsidRPr="00231357" w:rsidRDefault="003B46CE" w:rsidP="003B46CE">
                  <w:pPr>
                    <w:jc w:val="center"/>
                    <w:rPr>
                      <w:rFonts w:eastAsia="MS Mincho"/>
                      <w:b/>
                    </w:rPr>
                  </w:pPr>
                  <w:r w:rsidRPr="00231357">
                    <w:rPr>
                      <w:rFonts w:eastAsia="MS Mincho"/>
                      <w:b/>
                    </w:rPr>
                    <w:t>подкритерия</w:t>
                  </w:r>
                </w:p>
              </w:tc>
              <w:tc>
                <w:tcPr>
                  <w:tcW w:w="2126" w:type="dxa"/>
                  <w:vAlign w:val="center"/>
                </w:tcPr>
                <w:p w:rsidR="003B46CE" w:rsidRPr="00231357" w:rsidRDefault="003B46CE" w:rsidP="003B46CE">
                  <w:pPr>
                    <w:jc w:val="center"/>
                    <w:rPr>
                      <w:rFonts w:eastAsia="MS Mincho"/>
                      <w:b/>
                    </w:rPr>
                  </w:pPr>
                  <w:r w:rsidRPr="00231357">
                    <w:rPr>
                      <w:rFonts w:eastAsia="MS Mincho"/>
                      <w:b/>
                    </w:rPr>
                    <w:t>Значимость критерия</w:t>
                  </w:r>
                </w:p>
              </w:tc>
              <w:tc>
                <w:tcPr>
                  <w:tcW w:w="9925" w:type="dxa"/>
                  <w:vAlign w:val="center"/>
                </w:tcPr>
                <w:p w:rsidR="003B46CE" w:rsidRPr="00231357" w:rsidRDefault="003B46CE" w:rsidP="003B46CE">
                  <w:pPr>
                    <w:jc w:val="center"/>
                    <w:rPr>
                      <w:rFonts w:eastAsia="MS Mincho"/>
                      <w:b/>
                    </w:rPr>
                  </w:pPr>
                  <w:r w:rsidRPr="00231357">
                    <w:rPr>
                      <w:rFonts w:eastAsia="MS Mincho"/>
                      <w:b/>
                    </w:rPr>
                    <w:t>Порядок оценки по критерию</w:t>
                  </w:r>
                </w:p>
              </w:tc>
            </w:tr>
            <w:tr w:rsidR="00BE1D25" w:rsidRPr="00231357" w:rsidTr="00BE1D25">
              <w:trPr>
                <w:trHeight w:val="2747"/>
              </w:trPr>
              <w:tc>
                <w:tcPr>
                  <w:tcW w:w="961" w:type="dxa"/>
                  <w:tcBorders>
                    <w:top w:val="single" w:sz="4" w:space="0" w:color="auto"/>
                    <w:left w:val="single" w:sz="4" w:space="0" w:color="auto"/>
                    <w:bottom w:val="single" w:sz="4" w:space="0" w:color="auto"/>
                    <w:right w:val="single" w:sz="4" w:space="0" w:color="auto"/>
                  </w:tcBorders>
                </w:tcPr>
                <w:p w:rsidR="00BE1D25" w:rsidRPr="00123F85" w:rsidRDefault="00BE1D25" w:rsidP="00BE1D25">
                  <w:pPr>
                    <w:jc w:val="center"/>
                    <w:rPr>
                      <w:rFonts w:eastAsia="MS Mincho"/>
                      <w:b/>
                      <w:sz w:val="28"/>
                    </w:rPr>
                  </w:pPr>
                  <w:r w:rsidRPr="00123F85">
                    <w:rPr>
                      <w:rFonts w:eastAsia="MS Mincho"/>
                    </w:rPr>
                    <w:t>1.</w:t>
                  </w:r>
                </w:p>
              </w:tc>
              <w:tc>
                <w:tcPr>
                  <w:tcW w:w="2408" w:type="dxa"/>
                  <w:tcBorders>
                    <w:left w:val="single" w:sz="4" w:space="0" w:color="auto"/>
                  </w:tcBorders>
                </w:tcPr>
                <w:p w:rsidR="00BE1D25" w:rsidRPr="00123F85" w:rsidRDefault="00BE1D25" w:rsidP="00BE1D25">
                  <w:pPr>
                    <w:jc w:val="both"/>
                    <w:rPr>
                      <w:rFonts w:eastAsia="MS Mincho"/>
                      <w:sz w:val="28"/>
                    </w:rPr>
                  </w:pPr>
                  <w:r w:rsidRPr="00231357">
                    <w:rPr>
                      <w:rFonts w:eastAsia="MS Mincho"/>
                    </w:rPr>
                    <w:t>Цена договора</w:t>
                  </w:r>
                </w:p>
              </w:tc>
              <w:tc>
                <w:tcPr>
                  <w:tcW w:w="2126" w:type="dxa"/>
                </w:tcPr>
                <w:p w:rsidR="00BE1D25" w:rsidRPr="00123F85" w:rsidRDefault="00BE1D25" w:rsidP="000C3EA2">
                  <w:pPr>
                    <w:jc w:val="both"/>
                    <w:rPr>
                      <w:rFonts w:eastAsia="MS Mincho"/>
                      <w:sz w:val="28"/>
                    </w:rPr>
                  </w:pPr>
                  <w:r w:rsidRPr="00231357">
                    <w:rPr>
                      <w:rFonts w:eastAsia="MS Mincho"/>
                    </w:rPr>
                    <w:t xml:space="preserve">Максимальное </w:t>
                  </w:r>
                  <w:r w:rsidRPr="00702003">
                    <w:rPr>
                      <w:rFonts w:eastAsia="MS Mincho"/>
                    </w:rPr>
                    <w:t xml:space="preserve">количество баллов – </w:t>
                  </w:r>
                  <w:r w:rsidRPr="00702003">
                    <w:rPr>
                      <w:rFonts w:eastAsia="MS Mincho"/>
                      <w:b/>
                    </w:rPr>
                    <w:t>5</w:t>
                  </w:r>
                  <w:r w:rsidR="000C3EA2" w:rsidRPr="00702003">
                    <w:rPr>
                      <w:rFonts w:eastAsia="MS Mincho"/>
                      <w:b/>
                    </w:rPr>
                    <w:t>5</w:t>
                  </w:r>
                  <w:r w:rsidRPr="00702003">
                    <w:rPr>
                      <w:rFonts w:eastAsia="MS Mincho"/>
                    </w:rPr>
                    <w:t xml:space="preserve"> баллов</w:t>
                  </w:r>
                </w:p>
              </w:tc>
              <w:tc>
                <w:tcPr>
                  <w:tcW w:w="9925" w:type="dxa"/>
                </w:tcPr>
                <w:p w:rsidR="00BE1D25" w:rsidRPr="008806E9" w:rsidRDefault="00BE1D25" w:rsidP="00BE1D25">
                  <w:pPr>
                    <w:pStyle w:val="af5"/>
                    <w:ind w:left="33" w:hanging="16"/>
                    <w:jc w:val="both"/>
                    <w:rPr>
                      <w:rFonts w:eastAsia="MS Mincho"/>
                    </w:rPr>
                  </w:pPr>
                  <w:r w:rsidRPr="008806E9">
                    <w:rPr>
                      <w:rFonts w:eastAsia="MS Mincho"/>
                    </w:rPr>
                    <w:t xml:space="preserve">Оценивается путем деления минимальной цены (без учета НДС) из всех предложенных участниками на цену (без учета НДС), предложенную каждым (j-ым) участником, по формуле:            </w:t>
                  </w:r>
                </w:p>
                <w:p w:rsidR="00BE1D25" w:rsidRPr="008806E9" w:rsidRDefault="00BE1D25" w:rsidP="00BE1D25">
                  <w:pPr>
                    <w:pStyle w:val="af5"/>
                    <w:ind w:left="33" w:hanging="16"/>
                    <w:jc w:val="both"/>
                    <w:rPr>
                      <w:rFonts w:eastAsia="MS Mincho"/>
                    </w:rPr>
                  </w:pPr>
                  <w:r w:rsidRPr="008806E9">
                    <w:rPr>
                      <w:rFonts w:eastAsia="MS Mincho"/>
                    </w:rPr>
                    <w:t xml:space="preserve">                               Цmin</w:t>
                  </w:r>
                </w:p>
                <w:p w:rsidR="00BE1D25" w:rsidRPr="008806E9" w:rsidRDefault="00BE1D25" w:rsidP="00BE1D25">
                  <w:pPr>
                    <w:pStyle w:val="af5"/>
                    <w:ind w:left="33" w:hanging="16"/>
                    <w:jc w:val="both"/>
                    <w:rPr>
                      <w:rFonts w:eastAsia="MS Mincho"/>
                    </w:rPr>
                  </w:pPr>
                  <w:r w:rsidRPr="008806E9">
                    <w:rPr>
                      <w:rFonts w:eastAsia="MS Mincho"/>
                    </w:rPr>
                    <w:t xml:space="preserve">                    Бj =  ────── * </w:t>
                  </w:r>
                  <w:r w:rsidRPr="008806E9">
                    <w:rPr>
                      <w:rFonts w:eastAsia="MS Mincho"/>
                    </w:rPr>
                    <w:object w:dxaOrig="279" w:dyaOrig="279" w14:anchorId="67DA6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9" o:title=""/>
                      </v:shape>
                      <o:OLEObject Type="Embed" ProgID="Equation.3" ShapeID="_x0000_i1025" DrawAspect="Content" ObjectID="_1670411280" r:id="rId10"/>
                    </w:object>
                  </w:r>
                  <w:r w:rsidRPr="008806E9">
                    <w:rPr>
                      <w:rFonts w:eastAsia="MS Mincho"/>
                    </w:rPr>
                    <w:t>, где</w:t>
                  </w:r>
                </w:p>
                <w:p w:rsidR="00BE1D25" w:rsidRPr="008806E9" w:rsidRDefault="00BE1D25" w:rsidP="00BE1D25">
                  <w:pPr>
                    <w:pStyle w:val="af5"/>
                    <w:ind w:left="33" w:hanging="16"/>
                    <w:jc w:val="both"/>
                    <w:rPr>
                      <w:rFonts w:eastAsia="MS Mincho"/>
                    </w:rPr>
                  </w:pPr>
                  <w:r w:rsidRPr="008806E9">
                    <w:rPr>
                      <w:rFonts w:eastAsia="MS Mincho"/>
                    </w:rPr>
                    <w:t xml:space="preserve">                                  Цj</w:t>
                  </w:r>
                </w:p>
                <w:p w:rsidR="00BE1D25" w:rsidRPr="008806E9" w:rsidRDefault="00BE1D25" w:rsidP="00BE1D25">
                  <w:pPr>
                    <w:shd w:val="clear" w:color="auto" w:fill="FFFFFF"/>
                    <w:tabs>
                      <w:tab w:val="left" w:pos="9214"/>
                    </w:tabs>
                    <w:ind w:left="33" w:right="295" w:firstLine="33"/>
                    <w:jc w:val="both"/>
                    <w:rPr>
                      <w:szCs w:val="20"/>
                    </w:rPr>
                  </w:pPr>
                  <w:r w:rsidRPr="008806E9">
                    <w:rPr>
                      <w:i/>
                      <w:szCs w:val="20"/>
                    </w:rPr>
                    <w:t>j</w:t>
                  </w:r>
                  <w:r w:rsidRPr="008806E9">
                    <w:rPr>
                      <w:szCs w:val="20"/>
                    </w:rPr>
                    <w:t xml:space="preserve"> = 1…n, n – количество участников;</w:t>
                  </w:r>
                </w:p>
                <w:p w:rsidR="00BE1D25" w:rsidRPr="008806E9" w:rsidRDefault="00BE1D25" w:rsidP="00BE1D25">
                  <w:pPr>
                    <w:shd w:val="clear" w:color="auto" w:fill="FFFFFF"/>
                    <w:tabs>
                      <w:tab w:val="left" w:pos="9214"/>
                    </w:tabs>
                    <w:ind w:left="33" w:right="295" w:firstLine="33"/>
                    <w:jc w:val="both"/>
                    <w:rPr>
                      <w:szCs w:val="20"/>
                    </w:rPr>
                  </w:pPr>
                  <w:r w:rsidRPr="008806E9">
                    <w:rPr>
                      <w:i/>
                      <w:szCs w:val="20"/>
                    </w:rPr>
                    <w:t>Б</w:t>
                  </w:r>
                  <w:r w:rsidRPr="008806E9">
                    <w:rPr>
                      <w:i/>
                      <w:szCs w:val="20"/>
                      <w:vertAlign w:val="subscript"/>
                    </w:rPr>
                    <w:t>j</w:t>
                  </w:r>
                  <w:r w:rsidRPr="008806E9">
                    <w:rPr>
                      <w:szCs w:val="20"/>
                      <w:vertAlign w:val="subscript"/>
                    </w:rPr>
                    <w:t xml:space="preserve"> </w:t>
                  </w:r>
                  <w:r w:rsidRPr="008806E9">
                    <w:rPr>
                      <w:szCs w:val="20"/>
                    </w:rPr>
                    <w:t>– количество баллов j-ого участника;</w:t>
                  </w:r>
                </w:p>
                <w:p w:rsidR="00BE1D25" w:rsidRPr="008806E9" w:rsidRDefault="00BE1D25" w:rsidP="00BE1D25">
                  <w:pPr>
                    <w:shd w:val="clear" w:color="auto" w:fill="FFFFFF"/>
                    <w:tabs>
                      <w:tab w:val="left" w:pos="4994"/>
                      <w:tab w:val="left" w:pos="9214"/>
                    </w:tabs>
                    <w:ind w:left="33" w:firstLine="33"/>
                    <w:jc w:val="both"/>
                    <w:rPr>
                      <w:szCs w:val="20"/>
                    </w:rPr>
                  </w:pPr>
                  <w:r w:rsidRPr="008806E9">
                    <w:rPr>
                      <w:i/>
                      <w:szCs w:val="20"/>
                    </w:rPr>
                    <w:t>Ц</w:t>
                  </w:r>
                  <w:r w:rsidRPr="008806E9">
                    <w:rPr>
                      <w:i/>
                      <w:szCs w:val="20"/>
                      <w:vertAlign w:val="subscript"/>
                    </w:rPr>
                    <w:t>j</w:t>
                  </w:r>
                  <w:r w:rsidRPr="008806E9">
                    <w:rPr>
                      <w:szCs w:val="20"/>
                    </w:rPr>
                    <w:t xml:space="preserve"> – цена, предложенная j-ым участником (без учета НДС);</w:t>
                  </w:r>
                </w:p>
                <w:p w:rsidR="00BE1D25" w:rsidRPr="008806E9" w:rsidRDefault="00BE1D25" w:rsidP="00BE1D25">
                  <w:pPr>
                    <w:shd w:val="clear" w:color="auto" w:fill="FFFFFF"/>
                    <w:tabs>
                      <w:tab w:val="left" w:pos="4994"/>
                      <w:tab w:val="left" w:pos="9214"/>
                    </w:tabs>
                    <w:ind w:left="33" w:firstLine="33"/>
                    <w:jc w:val="both"/>
                    <w:rPr>
                      <w:szCs w:val="20"/>
                    </w:rPr>
                  </w:pPr>
                  <w:r w:rsidRPr="008806E9">
                    <w:rPr>
                      <w:i/>
                      <w:szCs w:val="20"/>
                    </w:rPr>
                    <w:t>Ц</w:t>
                  </w:r>
                  <w:r w:rsidRPr="008806E9">
                    <w:rPr>
                      <w:i/>
                      <w:szCs w:val="20"/>
                      <w:vertAlign w:val="subscript"/>
                    </w:rPr>
                    <w:t>min</w:t>
                  </w:r>
                  <w:r w:rsidRPr="008806E9">
                    <w:rPr>
                      <w:szCs w:val="20"/>
                    </w:rPr>
                    <w:t xml:space="preserve">- </w:t>
                  </w:r>
                  <w:r w:rsidRPr="008806E9">
                    <w:rPr>
                      <w:rFonts w:eastAsia="MS Mincho"/>
                    </w:rPr>
                    <w:t>минимальная цена из всех предложенных участниками (без учета НДС)</w:t>
                  </w:r>
                  <w:r w:rsidRPr="008806E9">
                    <w:rPr>
                      <w:szCs w:val="20"/>
                    </w:rPr>
                    <w:t>;</w:t>
                  </w:r>
                </w:p>
                <w:p w:rsidR="00BE1D25" w:rsidRPr="001A079E" w:rsidRDefault="00BE1D25" w:rsidP="00BE1D25">
                  <w:pPr>
                    <w:pStyle w:val="af5"/>
                    <w:ind w:left="33" w:hanging="16"/>
                    <w:jc w:val="both"/>
                    <w:rPr>
                      <w:highlight w:val="yellow"/>
                    </w:rPr>
                  </w:pPr>
                  <w:r w:rsidRPr="008806E9">
                    <w:rPr>
                      <w:rFonts w:eastAsia="MS Mincho"/>
                    </w:rPr>
                    <w:object w:dxaOrig="279" w:dyaOrig="279" w14:anchorId="41D60420">
                      <v:shape id="_x0000_i1026" type="#_x0000_t75" style="width:14.25pt;height:14.25pt" o:ole="">
                        <v:imagedata r:id="rId11" o:title=""/>
                      </v:shape>
                      <o:OLEObject Type="Embed" ProgID="Equation.3" ShapeID="_x0000_i1026" DrawAspect="Content" ObjectID="_1670411281" r:id="rId12"/>
                    </w:object>
                  </w:r>
                  <w:r w:rsidRPr="008806E9">
                    <w:rPr>
                      <w:rFonts w:eastAsia="MS Mincho"/>
                    </w:rPr>
                    <w:t xml:space="preserve"> – максимально возможное количество баллов. </w:t>
                  </w:r>
                </w:p>
              </w:tc>
            </w:tr>
            <w:tr w:rsidR="003B46CE" w:rsidRPr="00231357" w:rsidTr="00774CD3">
              <w:tc>
                <w:tcPr>
                  <w:tcW w:w="961" w:type="dxa"/>
                </w:tcPr>
                <w:p w:rsidR="003B46CE" w:rsidRPr="00996A6D" w:rsidRDefault="00E958D8" w:rsidP="003B46CE">
                  <w:pPr>
                    <w:jc w:val="center"/>
                    <w:rPr>
                      <w:rFonts w:eastAsia="MS Mincho"/>
                      <w:b/>
                      <w:sz w:val="28"/>
                    </w:rPr>
                  </w:pPr>
                  <w:r w:rsidRPr="00996A6D">
                    <w:rPr>
                      <w:rFonts w:eastAsia="MS Mincho"/>
                    </w:rPr>
                    <w:t>2.</w:t>
                  </w:r>
                </w:p>
              </w:tc>
              <w:tc>
                <w:tcPr>
                  <w:tcW w:w="2408" w:type="dxa"/>
                </w:tcPr>
                <w:p w:rsidR="00996A6D" w:rsidRPr="00F278FD" w:rsidRDefault="00BE1D25" w:rsidP="00F278FD">
                  <w:pPr>
                    <w:jc w:val="both"/>
                    <w:rPr>
                      <w:rFonts w:eastAsia="MS Mincho"/>
                      <w:sz w:val="28"/>
                    </w:rPr>
                  </w:pPr>
                  <w:r w:rsidRPr="00231357">
                    <w:rPr>
                      <w:rFonts w:eastAsia="MS Mincho"/>
                    </w:rPr>
                    <w:t>Опыт участника</w:t>
                  </w:r>
                </w:p>
              </w:tc>
              <w:tc>
                <w:tcPr>
                  <w:tcW w:w="2126" w:type="dxa"/>
                </w:tcPr>
                <w:p w:rsidR="003B46CE" w:rsidRPr="00F278FD" w:rsidRDefault="003B46CE" w:rsidP="00893106">
                  <w:pPr>
                    <w:jc w:val="both"/>
                    <w:rPr>
                      <w:rFonts w:eastAsia="MS Mincho"/>
                      <w:sz w:val="28"/>
                    </w:rPr>
                  </w:pPr>
                  <w:r w:rsidRPr="00F278FD">
                    <w:rPr>
                      <w:lang w:eastAsia="en-US"/>
                    </w:rPr>
                    <w:t xml:space="preserve">Максимальное количество баллов - </w:t>
                  </w:r>
                  <w:r w:rsidR="00BE1D25">
                    <w:rPr>
                      <w:b/>
                      <w:lang w:eastAsia="en-US"/>
                    </w:rPr>
                    <w:t>3</w:t>
                  </w:r>
                  <w:r w:rsidR="00996A6D" w:rsidRPr="00F278FD">
                    <w:rPr>
                      <w:b/>
                      <w:lang w:eastAsia="en-US"/>
                    </w:rPr>
                    <w:t>0</w:t>
                  </w:r>
                  <w:r w:rsidRPr="00F278FD">
                    <w:rPr>
                      <w:lang w:eastAsia="en-US"/>
                    </w:rPr>
                    <w:t xml:space="preserve"> баллов</w:t>
                  </w:r>
                </w:p>
              </w:tc>
              <w:tc>
                <w:tcPr>
                  <w:tcW w:w="9925" w:type="dxa"/>
                </w:tcPr>
                <w:p w:rsidR="00BE1D25" w:rsidRPr="00B41A29" w:rsidRDefault="00BE1D25" w:rsidP="00BE1D25">
                  <w:pPr>
                    <w:ind w:firstLine="525"/>
                    <w:jc w:val="both"/>
                    <w:rPr>
                      <w:rFonts w:eastAsia="MS Mincho"/>
                    </w:rPr>
                  </w:pPr>
                  <w:r w:rsidRPr="00B41A29">
                    <w:rPr>
                      <w:rFonts w:eastAsia="MS Mincho"/>
                    </w:rPr>
                    <w:t xml:space="preserve">Оценивается путем деления стоимости фактически оказанных каждым </w:t>
                  </w:r>
                  <w:r w:rsidRPr="00B41A29">
                    <w:rPr>
                      <w:rFonts w:eastAsia="MS Mincho"/>
                    </w:rPr>
                    <w:br/>
                    <w:t xml:space="preserve">(j-ым) участником услуг </w:t>
                  </w:r>
                  <w:r>
                    <w:rPr>
                      <w:rFonts w:eastAsia="MS Mincho"/>
                    </w:rPr>
                    <w:t xml:space="preserve">по </w:t>
                  </w:r>
                  <w:r w:rsidRPr="00B41A29">
                    <w:rPr>
                      <w:rFonts w:eastAsia="MS Mincho"/>
                    </w:rPr>
                    <w:t>обеспечению транспортной безопасности</w:t>
                  </w:r>
                  <w:r w:rsidRPr="00B41A29">
                    <w:t xml:space="preserve"> </w:t>
                  </w:r>
                  <w:r w:rsidRPr="00B41A29">
                    <w:rPr>
                      <w:rFonts w:eastAsia="MS Mincho"/>
                    </w:rPr>
                    <w:t xml:space="preserve">на начальную (максимальную) цену договора (без учета НДС), по формуле: </w:t>
                  </w:r>
                </w:p>
                <w:p w:rsidR="00BE1D25" w:rsidRPr="00B41A29" w:rsidRDefault="00BE1D25" w:rsidP="00BE1D25">
                  <w:pPr>
                    <w:ind w:firstLine="525"/>
                    <w:jc w:val="both"/>
                    <w:rPr>
                      <w:rFonts w:eastAsia="MS Mincho"/>
                    </w:rPr>
                  </w:pPr>
                  <w:r w:rsidRPr="00B41A29">
                    <w:rPr>
                      <w:rFonts w:eastAsia="MS Mincho"/>
                    </w:rPr>
                    <w:object w:dxaOrig="1780" w:dyaOrig="800" w14:anchorId="5C5F4C34">
                      <v:shape id="_x0000_i1027" type="#_x0000_t75" style="width:114pt;height:58.5pt" o:ole="">
                        <v:imagedata r:id="rId13" o:title=""/>
                      </v:shape>
                      <o:OLEObject Type="Embed" ProgID="Equation.3" ShapeID="_x0000_i1027" DrawAspect="Content" ObjectID="_1670411282" r:id="rId14"/>
                    </w:object>
                  </w:r>
                  <w:r w:rsidRPr="00B41A29">
                    <w:rPr>
                      <w:rFonts w:eastAsia="MS Mincho"/>
                    </w:rPr>
                    <w:t xml:space="preserve">   , где</w:t>
                  </w:r>
                </w:p>
                <w:p w:rsidR="00BE1D25" w:rsidRPr="00B41A29" w:rsidRDefault="00BE1D25" w:rsidP="00BE1D25">
                  <w:pPr>
                    <w:ind w:firstLine="525"/>
                    <w:jc w:val="both"/>
                    <w:rPr>
                      <w:rFonts w:eastAsia="MS Mincho"/>
                    </w:rPr>
                  </w:pPr>
                  <w:r w:rsidRPr="00B41A29">
                    <w:rPr>
                      <w:rFonts w:eastAsia="MS Mincho"/>
                    </w:rPr>
                    <w:t>Б j – количество баллов j-го участника;</w:t>
                  </w:r>
                </w:p>
                <w:p w:rsidR="00BE1D25" w:rsidRPr="00B41A29" w:rsidRDefault="00BE1D25" w:rsidP="00BE1D25">
                  <w:pPr>
                    <w:ind w:firstLine="525"/>
                    <w:jc w:val="both"/>
                    <w:rPr>
                      <w:rFonts w:eastAsia="MS Mincho"/>
                    </w:rPr>
                  </w:pPr>
                  <w:r w:rsidRPr="00B41A29">
                    <w:rPr>
                      <w:rFonts w:eastAsia="MS Mincho"/>
                    </w:rPr>
                    <w:t xml:space="preserve">Цj Σ опыт – стоимость фактически оказанных каждым </w:t>
                  </w:r>
                  <w:r w:rsidRPr="00B41A29">
                    <w:rPr>
                      <w:rFonts w:eastAsia="MS Mincho"/>
                    </w:rPr>
                    <w:br/>
                    <w:t xml:space="preserve">(j-ым) участником услуг </w:t>
                  </w:r>
                  <w:r>
                    <w:rPr>
                      <w:rFonts w:eastAsia="MS Mincho"/>
                    </w:rPr>
                    <w:t xml:space="preserve">по </w:t>
                  </w:r>
                  <w:r w:rsidRPr="00B41A29">
                    <w:rPr>
                      <w:rFonts w:eastAsia="MS Mincho"/>
                    </w:rPr>
                    <w:t>обеспечению транспортной безопасности (без учета НДС);</w:t>
                  </w:r>
                </w:p>
                <w:p w:rsidR="00BE1D25" w:rsidRPr="00B41A29" w:rsidRDefault="00BE1D25" w:rsidP="00BE1D25">
                  <w:pPr>
                    <w:ind w:firstLine="525"/>
                    <w:jc w:val="both"/>
                    <w:rPr>
                      <w:rFonts w:eastAsia="MS Mincho"/>
                    </w:rPr>
                  </w:pPr>
                  <w:r w:rsidRPr="00B41A29">
                    <w:rPr>
                      <w:rFonts w:eastAsia="MS Mincho"/>
                    </w:rPr>
                    <w:t>Ц нач.макс. – начальная (максимальная) цена договора (без учета НДС).</w:t>
                  </w:r>
                </w:p>
                <w:p w:rsidR="00BE1D25" w:rsidRPr="00B41A29" w:rsidRDefault="00BE1D25" w:rsidP="00BE1D25">
                  <w:pPr>
                    <w:ind w:firstLine="525"/>
                    <w:jc w:val="both"/>
                    <w:rPr>
                      <w:rFonts w:eastAsia="MS Mincho"/>
                    </w:rPr>
                  </w:pPr>
                  <w:r w:rsidRPr="00B41A29">
                    <w:rPr>
                      <w:rFonts w:eastAsia="MS Mincho"/>
                    </w:rPr>
                    <w:t>N – максимально возможное количество баллов.</w:t>
                  </w:r>
                </w:p>
                <w:p w:rsidR="003B46CE" w:rsidRPr="00F278FD" w:rsidRDefault="00BE1D25" w:rsidP="00BE1D25">
                  <w:pPr>
                    <w:ind w:firstLine="525"/>
                    <w:jc w:val="both"/>
                    <w:rPr>
                      <w:rFonts w:eastAsia="MS Mincho"/>
                    </w:rPr>
                  </w:pPr>
                  <w:r w:rsidRPr="00B41A29">
                    <w:rPr>
                      <w:rFonts w:eastAsia="MS Mincho"/>
                    </w:rPr>
                    <w:t>В случае, если стоимость оказанных услуг равна или больше начальной (максимальной) цены договора (без учета НДС), то участнику сразу присваивается N баллов.</w:t>
                  </w:r>
                </w:p>
              </w:tc>
            </w:tr>
            <w:tr w:rsidR="00B03893" w:rsidRPr="00231357" w:rsidTr="00774CD3">
              <w:tc>
                <w:tcPr>
                  <w:tcW w:w="961" w:type="dxa"/>
                </w:tcPr>
                <w:p w:rsidR="00B03893" w:rsidRPr="00F278FD" w:rsidRDefault="00B03893" w:rsidP="00B03893">
                  <w:pPr>
                    <w:jc w:val="center"/>
                    <w:rPr>
                      <w:rFonts w:eastAsia="MS Mincho"/>
                    </w:rPr>
                  </w:pPr>
                  <w:r w:rsidRPr="00F278FD">
                    <w:rPr>
                      <w:rFonts w:eastAsia="MS Mincho"/>
                    </w:rPr>
                    <w:t>3.</w:t>
                  </w:r>
                </w:p>
              </w:tc>
              <w:tc>
                <w:tcPr>
                  <w:tcW w:w="2408" w:type="dxa"/>
                </w:tcPr>
                <w:p w:rsidR="00B03893" w:rsidRPr="00F278FD" w:rsidRDefault="00B03893" w:rsidP="00B03893">
                  <w:pPr>
                    <w:jc w:val="both"/>
                  </w:pPr>
                  <w:r w:rsidRPr="00B41A29">
                    <w:rPr>
                      <w:snapToGrid w:val="0"/>
                    </w:rPr>
                    <w:t>Наличие групп быстрого реагирования с автотранспортом</w:t>
                  </w:r>
                </w:p>
              </w:tc>
              <w:tc>
                <w:tcPr>
                  <w:tcW w:w="2126" w:type="dxa"/>
                </w:tcPr>
                <w:p w:rsidR="00B03893" w:rsidRPr="00F278FD" w:rsidRDefault="00B03893" w:rsidP="00B03893">
                  <w:pPr>
                    <w:jc w:val="both"/>
                    <w:rPr>
                      <w:lang w:eastAsia="en-US"/>
                    </w:rPr>
                  </w:pPr>
                  <w:r w:rsidRPr="00B41A29">
                    <w:rPr>
                      <w:snapToGrid w:val="0"/>
                    </w:rPr>
                    <w:t xml:space="preserve">Максимальное количество баллов – </w:t>
                  </w:r>
                  <w:r>
                    <w:rPr>
                      <w:snapToGrid w:val="0"/>
                    </w:rPr>
                    <w:t>10</w:t>
                  </w:r>
                </w:p>
              </w:tc>
              <w:tc>
                <w:tcPr>
                  <w:tcW w:w="9925" w:type="dxa"/>
                </w:tcPr>
                <w:p w:rsidR="00B03893" w:rsidRDefault="00B03893" w:rsidP="00B03893">
                  <w:pPr>
                    <w:widowControl w:val="0"/>
                    <w:tabs>
                      <w:tab w:val="num" w:pos="-142"/>
                    </w:tabs>
                    <w:spacing w:line="300" w:lineRule="exact"/>
                    <w:ind w:firstLine="461"/>
                    <w:jc w:val="both"/>
                    <w:rPr>
                      <w:snapToGrid w:val="0"/>
                    </w:rPr>
                  </w:pPr>
                  <w:r>
                    <w:rPr>
                      <w:snapToGrid w:val="0"/>
                    </w:rPr>
                    <w:t>Оценивается</w:t>
                  </w:r>
                  <w:r w:rsidR="006B5FBA">
                    <w:rPr>
                      <w:snapToGrid w:val="0"/>
                    </w:rPr>
                    <w:t xml:space="preserve"> путем начисления </w:t>
                  </w:r>
                  <w:r>
                    <w:rPr>
                      <w:snapToGrid w:val="0"/>
                    </w:rPr>
                    <w:t>5 баллов</w:t>
                  </w:r>
                  <w:r w:rsidR="006B5FBA">
                    <w:rPr>
                      <w:snapToGrid w:val="0"/>
                    </w:rPr>
                    <w:t xml:space="preserve"> участнику</w:t>
                  </w:r>
                  <w:r>
                    <w:rPr>
                      <w:snapToGrid w:val="0"/>
                    </w:rPr>
                    <w:t>:</w:t>
                  </w:r>
                </w:p>
                <w:p w:rsidR="00BB32C5" w:rsidRPr="00702003" w:rsidRDefault="006B5FBA" w:rsidP="00BB32C5">
                  <w:pPr>
                    <w:ind w:firstLine="461"/>
                    <w:jc w:val="both"/>
                    <w:rPr>
                      <w:lang w:eastAsia="en-US"/>
                    </w:rPr>
                  </w:pPr>
                  <w:r>
                    <w:rPr>
                      <w:snapToGrid w:val="0"/>
                    </w:rPr>
                    <w:t>- п</w:t>
                  </w:r>
                  <w:r w:rsidR="000A718C">
                    <w:rPr>
                      <w:snapToGrid w:val="0"/>
                    </w:rPr>
                    <w:t>ри н</w:t>
                  </w:r>
                  <w:r w:rsidR="00B03893">
                    <w:rPr>
                      <w:snapToGrid w:val="0"/>
                    </w:rPr>
                    <w:t>аличи</w:t>
                  </w:r>
                  <w:r w:rsidR="000A718C">
                    <w:rPr>
                      <w:snapToGrid w:val="0"/>
                    </w:rPr>
                    <w:t>и</w:t>
                  </w:r>
                  <w:r w:rsidR="00B03893">
                    <w:rPr>
                      <w:snapToGrid w:val="0"/>
                    </w:rPr>
                    <w:t xml:space="preserve"> г</w:t>
                  </w:r>
                  <w:r w:rsidR="00BB32C5">
                    <w:rPr>
                      <w:snapToGrid w:val="0"/>
                    </w:rPr>
                    <w:t>ру</w:t>
                  </w:r>
                  <w:r w:rsidR="002C36D6">
                    <w:rPr>
                      <w:snapToGrid w:val="0"/>
                    </w:rPr>
                    <w:t>п</w:t>
                  </w:r>
                  <w:r w:rsidR="00BB32C5">
                    <w:rPr>
                      <w:snapToGrid w:val="0"/>
                    </w:rPr>
                    <w:t>пы</w:t>
                  </w:r>
                  <w:r w:rsidR="00B03893" w:rsidRPr="00B41A29">
                    <w:rPr>
                      <w:snapToGrid w:val="0"/>
                    </w:rPr>
                    <w:t xml:space="preserve"> быстрого </w:t>
                  </w:r>
                  <w:r w:rsidR="00B03893" w:rsidRPr="00702003">
                    <w:rPr>
                      <w:snapToGrid w:val="0"/>
                    </w:rPr>
                    <w:t>реагирования</w:t>
                  </w:r>
                  <w:r w:rsidR="00BB32C5" w:rsidRPr="00702003">
                    <w:rPr>
                      <w:lang w:eastAsia="en-US"/>
                    </w:rPr>
                    <w:t xml:space="preserve"> (далее - ГБР) с автотранспортом, действующей 24 часа в сутки без выходных</w:t>
                  </w:r>
                  <w:r w:rsidR="00BB32C5" w:rsidRPr="00702003">
                    <w:t xml:space="preserve">, </w:t>
                  </w:r>
                  <w:r w:rsidR="00702003">
                    <w:rPr>
                      <w:b/>
                    </w:rPr>
                    <w:t>в городе</w:t>
                  </w:r>
                  <w:r w:rsidR="00BB32C5" w:rsidRPr="00702003">
                    <w:rPr>
                      <w:b/>
                    </w:rPr>
                    <w:t xml:space="preserve"> Южно-Сахалинск.</w:t>
                  </w:r>
                </w:p>
                <w:p w:rsidR="00B03893" w:rsidRPr="00702003" w:rsidRDefault="006B5FBA" w:rsidP="00B03893">
                  <w:pPr>
                    <w:widowControl w:val="0"/>
                    <w:tabs>
                      <w:tab w:val="num" w:pos="-142"/>
                    </w:tabs>
                    <w:spacing w:line="300" w:lineRule="exact"/>
                    <w:ind w:firstLine="461"/>
                    <w:jc w:val="both"/>
                    <w:rPr>
                      <w:snapToGrid w:val="0"/>
                    </w:rPr>
                  </w:pPr>
                  <w:r w:rsidRPr="00702003">
                    <w:rPr>
                      <w:snapToGrid w:val="0"/>
                    </w:rPr>
                    <w:t>Оценивается путем начисления</w:t>
                  </w:r>
                  <w:r w:rsidR="00B03893" w:rsidRPr="00702003">
                    <w:rPr>
                      <w:snapToGrid w:val="0"/>
                    </w:rPr>
                    <w:t xml:space="preserve"> 10 баллов</w:t>
                  </w:r>
                  <w:r w:rsidRPr="00702003">
                    <w:rPr>
                      <w:snapToGrid w:val="0"/>
                    </w:rPr>
                    <w:t xml:space="preserve"> участнику</w:t>
                  </w:r>
                  <w:r w:rsidR="00B03893" w:rsidRPr="00702003">
                    <w:rPr>
                      <w:snapToGrid w:val="0"/>
                    </w:rPr>
                    <w:t>:</w:t>
                  </w:r>
                </w:p>
                <w:p w:rsidR="00BB32C5" w:rsidRPr="00702003" w:rsidRDefault="006B5FBA" w:rsidP="00B03893">
                  <w:pPr>
                    <w:ind w:firstLine="461"/>
                    <w:jc w:val="both"/>
                    <w:rPr>
                      <w:snapToGrid w:val="0"/>
                    </w:rPr>
                  </w:pPr>
                  <w:r w:rsidRPr="00702003">
                    <w:rPr>
                      <w:snapToGrid w:val="0"/>
                    </w:rPr>
                    <w:t xml:space="preserve">- </w:t>
                  </w:r>
                  <w:r w:rsidR="00BB32C5" w:rsidRPr="00702003">
                    <w:rPr>
                      <w:snapToGrid w:val="0"/>
                    </w:rPr>
                    <w:t>при наличии групп быстрого реагирования</w:t>
                  </w:r>
                  <w:r w:rsidR="00BB32C5" w:rsidRPr="00702003">
                    <w:rPr>
                      <w:lang w:eastAsia="en-US"/>
                    </w:rPr>
                    <w:t xml:space="preserve"> (далее - ГБР) с автотранспортом, действующ</w:t>
                  </w:r>
                  <w:r w:rsidR="002C36D6">
                    <w:rPr>
                      <w:lang w:eastAsia="en-US"/>
                    </w:rPr>
                    <w:t>их</w:t>
                  </w:r>
                  <w:r w:rsidR="00BB32C5" w:rsidRPr="00702003">
                    <w:rPr>
                      <w:lang w:eastAsia="en-US"/>
                    </w:rPr>
                    <w:t xml:space="preserve"> 24 часа в сутки без выходных</w:t>
                  </w:r>
                  <w:r w:rsidR="00BB32C5" w:rsidRPr="00702003">
                    <w:t xml:space="preserve">, </w:t>
                  </w:r>
                  <w:r w:rsidR="00BB32C5" w:rsidRPr="00702003">
                    <w:rPr>
                      <w:b/>
                    </w:rPr>
                    <w:t>в</w:t>
                  </w:r>
                  <w:r w:rsidR="00702003" w:rsidRPr="00702003">
                    <w:rPr>
                      <w:b/>
                    </w:rPr>
                    <w:t xml:space="preserve"> городе</w:t>
                  </w:r>
                  <w:r w:rsidR="00BB32C5" w:rsidRPr="00702003">
                    <w:rPr>
                      <w:b/>
                    </w:rPr>
                    <w:t xml:space="preserve"> Южно-Сахалинск</w:t>
                  </w:r>
                  <w:r w:rsidR="00702003" w:rsidRPr="00702003">
                    <w:rPr>
                      <w:b/>
                    </w:rPr>
                    <w:t xml:space="preserve"> и городе </w:t>
                  </w:r>
                  <w:r w:rsidR="00BB32C5" w:rsidRPr="00702003">
                    <w:rPr>
                      <w:b/>
                    </w:rPr>
                    <w:t>Холмск.</w:t>
                  </w:r>
                </w:p>
                <w:p w:rsidR="000A718C" w:rsidRPr="00B03893" w:rsidRDefault="000A718C" w:rsidP="00BB32C5">
                  <w:pPr>
                    <w:ind w:firstLine="461"/>
                    <w:jc w:val="both"/>
                    <w:rPr>
                      <w:snapToGrid w:val="0"/>
                    </w:rPr>
                  </w:pPr>
                  <w:r w:rsidRPr="006B5FBA">
                    <w:rPr>
                      <w:snapToGrid w:val="0"/>
                    </w:rPr>
                    <w:t>В случае отсутствия групп быстрого реагирования с круглосуто</w:t>
                  </w:r>
                  <w:r w:rsidR="00702003">
                    <w:rPr>
                      <w:snapToGrid w:val="0"/>
                    </w:rPr>
                    <w:t>чным режимом работы, действующих</w:t>
                  </w:r>
                  <w:r w:rsidRPr="006B5FBA">
                    <w:rPr>
                      <w:snapToGrid w:val="0"/>
                    </w:rPr>
                    <w:t xml:space="preserve"> 24 часа в сутки без выходных, участнику присваивается 0 баллов.</w:t>
                  </w:r>
                </w:p>
              </w:tc>
            </w:tr>
            <w:tr w:rsidR="00CB19FD" w:rsidRPr="00231357" w:rsidTr="00774CD3">
              <w:tc>
                <w:tcPr>
                  <w:tcW w:w="961" w:type="dxa"/>
                  <w:tcBorders>
                    <w:top w:val="single" w:sz="4" w:space="0" w:color="auto"/>
                    <w:left w:val="single" w:sz="4" w:space="0" w:color="auto"/>
                    <w:bottom w:val="single" w:sz="4" w:space="0" w:color="auto"/>
                    <w:right w:val="single" w:sz="4" w:space="0" w:color="auto"/>
                  </w:tcBorders>
                </w:tcPr>
                <w:p w:rsidR="00CB19FD" w:rsidRPr="004A3B62" w:rsidRDefault="006B5FBA" w:rsidP="00CB19FD">
                  <w:pPr>
                    <w:jc w:val="center"/>
                    <w:rPr>
                      <w:rFonts w:eastAsia="MS Mincho"/>
                    </w:rPr>
                  </w:pPr>
                  <w:r>
                    <w:rPr>
                      <w:rFonts w:eastAsia="MS Mincho"/>
                    </w:rPr>
                    <w:t>4</w:t>
                  </w:r>
                  <w:r w:rsidR="004A3B62">
                    <w:rPr>
                      <w:rFonts w:eastAsia="MS Mincho"/>
                    </w:rPr>
                    <w:t>.</w:t>
                  </w:r>
                </w:p>
              </w:tc>
              <w:tc>
                <w:tcPr>
                  <w:tcW w:w="2408" w:type="dxa"/>
                  <w:tcBorders>
                    <w:top w:val="single" w:sz="4" w:space="0" w:color="auto"/>
                    <w:left w:val="single" w:sz="4" w:space="0" w:color="auto"/>
                    <w:bottom w:val="single" w:sz="4" w:space="0" w:color="auto"/>
                    <w:right w:val="single" w:sz="4" w:space="0" w:color="auto"/>
                  </w:tcBorders>
                  <w:vAlign w:val="center"/>
                </w:tcPr>
                <w:p w:rsidR="00CB19FD" w:rsidRPr="001A079E" w:rsidRDefault="00CB19FD" w:rsidP="00CB19FD">
                  <w:pPr>
                    <w:shd w:val="clear" w:color="auto" w:fill="FFFFFF"/>
                    <w:tabs>
                      <w:tab w:val="left" w:pos="9354"/>
                    </w:tabs>
                    <w:ind w:right="-6"/>
                    <w:jc w:val="both"/>
                    <w:rPr>
                      <w:rFonts w:eastAsia="MS Mincho"/>
                      <w:highlight w:val="yellow"/>
                    </w:rPr>
                  </w:pPr>
                  <w:r w:rsidRPr="0085371B">
                    <w:t>Наличие дежурных служб</w:t>
                  </w:r>
                  <w:r w:rsidRPr="0085371B">
                    <w:rPr>
                      <w:rFonts w:eastAsia="HiddenHorzOCR"/>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CB19FD" w:rsidRPr="001A079E" w:rsidRDefault="00CB19FD" w:rsidP="000C3EA2">
                  <w:pPr>
                    <w:shd w:val="clear" w:color="auto" w:fill="FFFFFF"/>
                    <w:tabs>
                      <w:tab w:val="left" w:pos="9354"/>
                    </w:tabs>
                    <w:autoSpaceDE w:val="0"/>
                    <w:autoSpaceDN w:val="0"/>
                    <w:spacing w:line="276" w:lineRule="auto"/>
                    <w:ind w:right="-6"/>
                    <w:jc w:val="both"/>
                    <w:rPr>
                      <w:rFonts w:eastAsia="MS Mincho"/>
                      <w:highlight w:val="yellow"/>
                    </w:rPr>
                  </w:pPr>
                  <w:r w:rsidRPr="0085371B">
                    <w:t xml:space="preserve">Максимальное количество баллов </w:t>
                  </w:r>
                  <w:r w:rsidR="00BB32C5">
                    <w:t>–</w:t>
                  </w:r>
                  <w:r w:rsidRPr="0085371B">
                    <w:t xml:space="preserve"> </w:t>
                  </w:r>
                  <w:r w:rsidR="000C3EA2">
                    <w:rPr>
                      <w:b/>
                    </w:rPr>
                    <w:t>5</w:t>
                  </w:r>
                  <w:r w:rsidR="00BB32C5">
                    <w:rPr>
                      <w:b/>
                    </w:rPr>
                    <w:t xml:space="preserve"> </w:t>
                  </w:r>
                  <w:r w:rsidRPr="0085371B">
                    <w:t>балла</w:t>
                  </w:r>
                </w:p>
              </w:tc>
              <w:tc>
                <w:tcPr>
                  <w:tcW w:w="9925" w:type="dxa"/>
                  <w:tcBorders>
                    <w:top w:val="single" w:sz="4" w:space="0" w:color="auto"/>
                    <w:left w:val="single" w:sz="4" w:space="0" w:color="auto"/>
                    <w:bottom w:val="single" w:sz="4" w:space="0" w:color="auto"/>
                    <w:right w:val="single" w:sz="4" w:space="0" w:color="auto"/>
                  </w:tcBorders>
                </w:tcPr>
                <w:p w:rsidR="00CB19FD" w:rsidRPr="00572F37" w:rsidRDefault="006B5FBA" w:rsidP="006B5FBA">
                  <w:pPr>
                    <w:ind w:firstLine="461"/>
                    <w:jc w:val="both"/>
                    <w:rPr>
                      <w:rFonts w:eastAsia="HiddenHorzOCR"/>
                    </w:rPr>
                  </w:pPr>
                  <w:r>
                    <w:rPr>
                      <w:snapToGrid w:val="0"/>
                    </w:rPr>
                    <w:t>Оценивается путем начисления 5 баллов участнику</w:t>
                  </w:r>
                  <w:r w:rsidR="00CB19FD" w:rsidRPr="00572F37">
                    <w:rPr>
                      <w:rFonts w:eastAsia="HiddenHorzOCR"/>
                    </w:rPr>
                    <w:t>:</w:t>
                  </w:r>
                </w:p>
                <w:p w:rsidR="009B34CD" w:rsidRDefault="006B5FBA" w:rsidP="00BB32C5">
                  <w:pPr>
                    <w:ind w:firstLine="461"/>
                    <w:jc w:val="both"/>
                  </w:pPr>
                  <w:r>
                    <w:rPr>
                      <w:rFonts w:eastAsia="HiddenHorzOCR"/>
                    </w:rPr>
                    <w:t>- при</w:t>
                  </w:r>
                  <w:r w:rsidR="00CB19FD" w:rsidRPr="00572F37">
                    <w:rPr>
                      <w:rFonts w:eastAsia="HiddenHorzOCR"/>
                    </w:rPr>
                    <w:t xml:space="preserve"> </w:t>
                  </w:r>
                  <w:r>
                    <w:rPr>
                      <w:rFonts w:eastAsia="HiddenHorzOCR"/>
                    </w:rPr>
                    <w:t xml:space="preserve">наличии </w:t>
                  </w:r>
                  <w:r w:rsidR="00CB19FD" w:rsidRPr="00572F37">
                    <w:rPr>
                      <w:rFonts w:eastAsia="HiddenHorzOCR"/>
                    </w:rPr>
                    <w:t>дежурн</w:t>
                  </w:r>
                  <w:r>
                    <w:rPr>
                      <w:rFonts w:eastAsia="HiddenHorzOCR"/>
                    </w:rPr>
                    <w:t>ой</w:t>
                  </w:r>
                  <w:r w:rsidR="00CB19FD" w:rsidRPr="00572F37">
                    <w:rPr>
                      <w:rFonts w:eastAsia="HiddenHorzOCR"/>
                    </w:rPr>
                    <w:t xml:space="preserve"> служб</w:t>
                  </w:r>
                  <w:r>
                    <w:rPr>
                      <w:rFonts w:eastAsia="HiddenHorzOCR"/>
                    </w:rPr>
                    <w:t>ы</w:t>
                  </w:r>
                  <w:r w:rsidR="001A4C9F" w:rsidRPr="00572F37">
                    <w:rPr>
                      <w:rFonts w:eastAsia="HiddenHorzOCR"/>
                    </w:rPr>
                    <w:t xml:space="preserve"> </w:t>
                  </w:r>
                  <w:bookmarkStart w:id="12" w:name="_Hlk41907057"/>
                  <w:r w:rsidR="00BB32C5">
                    <w:rPr>
                      <w:rFonts w:eastAsia="HiddenHorzOCR"/>
                    </w:rPr>
                    <w:t xml:space="preserve">в пределах Сахалинской области. </w:t>
                  </w:r>
                </w:p>
                <w:bookmarkEnd w:id="12"/>
                <w:p w:rsidR="006B5FBA" w:rsidRPr="001A079E" w:rsidRDefault="009B34CD" w:rsidP="00BB32C5">
                  <w:pPr>
                    <w:shd w:val="clear" w:color="auto" w:fill="FFFFFF"/>
                    <w:tabs>
                      <w:tab w:val="left" w:pos="9354"/>
                    </w:tabs>
                    <w:ind w:right="-6" w:firstLine="461"/>
                    <w:jc w:val="both"/>
                    <w:rPr>
                      <w:rFonts w:eastAsia="MS Mincho"/>
                      <w:highlight w:val="yellow"/>
                      <w:u w:val="single"/>
                    </w:rPr>
                  </w:pPr>
                  <w:r w:rsidRPr="006B5FBA">
                    <w:rPr>
                      <w:snapToGrid w:val="0"/>
                    </w:rPr>
                    <w:t xml:space="preserve">В случае отсутствия </w:t>
                  </w:r>
                  <w:r w:rsidR="00BB32C5">
                    <w:rPr>
                      <w:snapToGrid w:val="0"/>
                    </w:rPr>
                    <w:t xml:space="preserve">дежурной </w:t>
                  </w:r>
                  <w:r>
                    <w:rPr>
                      <w:snapToGrid w:val="0"/>
                    </w:rPr>
                    <w:t>службы</w:t>
                  </w:r>
                  <w:r w:rsidRPr="006B5FBA">
                    <w:rPr>
                      <w:snapToGrid w:val="0"/>
                    </w:rPr>
                    <w:t xml:space="preserve"> в </w:t>
                  </w:r>
                  <w:r w:rsidR="00BB32C5">
                    <w:rPr>
                      <w:rFonts w:eastAsia="HiddenHorzOCR"/>
                    </w:rPr>
                    <w:t>пределах Сахалинской области</w:t>
                  </w:r>
                  <w:r w:rsidRPr="006B5FBA">
                    <w:rPr>
                      <w:snapToGrid w:val="0"/>
                    </w:rPr>
                    <w:t>, участнику присваивается 0 баллов.</w:t>
                  </w:r>
                </w:p>
              </w:tc>
            </w:tr>
          </w:tbl>
          <w:p w:rsidR="00F81552" w:rsidRPr="00231357" w:rsidRDefault="00F81552" w:rsidP="00F81552">
            <w:pPr>
              <w:pStyle w:val="a6"/>
              <w:ind w:left="709"/>
              <w:jc w:val="both"/>
              <w:rPr>
                <w:rFonts w:eastAsia="MS Mincho"/>
                <w:sz w:val="28"/>
              </w:rPr>
            </w:pPr>
          </w:p>
          <w:p w:rsidR="000B2298" w:rsidRPr="00231357" w:rsidRDefault="000B2298" w:rsidP="006A662B">
            <w:pPr>
              <w:pStyle w:val="a6"/>
              <w:numPr>
                <w:ilvl w:val="0"/>
                <w:numId w:val="7"/>
              </w:numPr>
              <w:ind w:left="0" w:firstLine="709"/>
              <w:jc w:val="both"/>
              <w:rPr>
                <w:rFonts w:eastAsia="MS Mincho"/>
                <w:sz w:val="28"/>
              </w:rPr>
            </w:pPr>
            <w:r w:rsidRPr="00231357">
              <w:rPr>
                <w:rFonts w:eastAsia="MS Mincho"/>
                <w:sz w:val="28"/>
              </w:rPr>
              <w:t xml:space="preserve">Оценка заявок осуществляется на основании технического предложения, иных документов, представленных в </w:t>
            </w:r>
            <w:r w:rsidRPr="00572F37">
              <w:rPr>
                <w:rFonts w:eastAsia="MS Mincho"/>
                <w:sz w:val="28"/>
              </w:rPr>
              <w:t xml:space="preserve">подтверждение соответствия, требованиям технического задания, а также следующих документов, представляемых участником дополнительно </w:t>
            </w:r>
            <w:r w:rsidR="009D51CA" w:rsidRPr="00572F37">
              <w:rPr>
                <w:sz w:val="28"/>
                <w:szCs w:val="28"/>
              </w:rPr>
              <w:t>(при непредставлении документов баллы не начисляются)</w:t>
            </w:r>
            <w:r w:rsidRPr="00572F37">
              <w:rPr>
                <w:rFonts w:eastAsia="MS Mincho"/>
                <w:sz w:val="28"/>
              </w:rPr>
              <w:t>:</w:t>
            </w:r>
          </w:p>
          <w:p w:rsidR="000B2298" w:rsidRPr="00F278FD" w:rsidRDefault="00F278FD" w:rsidP="00F278FD">
            <w:pPr>
              <w:pStyle w:val="a9"/>
              <w:tabs>
                <w:tab w:val="left" w:pos="851"/>
              </w:tabs>
              <w:ind w:left="-21" w:firstLine="704"/>
              <w:rPr>
                <w:b/>
                <w:bCs/>
                <w:color w:val="FF0000"/>
                <w:sz w:val="28"/>
              </w:rPr>
            </w:pPr>
            <w:r>
              <w:rPr>
                <w:b/>
                <w:sz w:val="28"/>
                <w:szCs w:val="28"/>
              </w:rPr>
              <w:t xml:space="preserve">2.1. </w:t>
            </w:r>
            <w:r w:rsidR="000B2298" w:rsidRPr="00F278FD">
              <w:rPr>
                <w:b/>
                <w:sz w:val="28"/>
                <w:szCs w:val="28"/>
              </w:rPr>
              <w:t xml:space="preserve">В подтверждение опыта оказания </w:t>
            </w:r>
            <w:r w:rsidR="004E4839" w:rsidRPr="00F278FD">
              <w:rPr>
                <w:b/>
                <w:sz w:val="28"/>
                <w:szCs w:val="28"/>
              </w:rPr>
              <w:t xml:space="preserve">услуг </w:t>
            </w:r>
            <w:r w:rsidR="0060288E" w:rsidRPr="0060288E">
              <w:rPr>
                <w:b/>
                <w:sz w:val="28"/>
                <w:szCs w:val="28"/>
              </w:rPr>
              <w:t>по обеспечению транспортной безопасности</w:t>
            </w:r>
            <w:r w:rsidRPr="00F278FD">
              <w:rPr>
                <w:b/>
                <w:sz w:val="28"/>
                <w:szCs w:val="28"/>
              </w:rPr>
              <w:t>,</w:t>
            </w:r>
            <w:r w:rsidR="000B2298" w:rsidRPr="00F278FD">
              <w:rPr>
                <w:b/>
                <w:sz w:val="28"/>
                <w:szCs w:val="28"/>
              </w:rPr>
              <w:t xml:space="preserve"> участник в составе заявки представляет:</w:t>
            </w:r>
            <w:r w:rsidR="00BB2125">
              <w:rPr>
                <w:b/>
                <w:color w:val="FF0000"/>
                <w:sz w:val="28"/>
                <w:szCs w:val="28"/>
              </w:rPr>
              <w:t xml:space="preserve"> </w:t>
            </w:r>
          </w:p>
          <w:p w:rsidR="000B2298" w:rsidRPr="00231357" w:rsidRDefault="000B2298" w:rsidP="000B2298">
            <w:pPr>
              <w:pStyle w:val="a9"/>
              <w:suppressAutoHyphens/>
              <w:rPr>
                <w:sz w:val="28"/>
                <w:szCs w:val="28"/>
              </w:rPr>
            </w:pPr>
            <w:r w:rsidRPr="00EC3BC9">
              <w:rPr>
                <w:sz w:val="28"/>
                <w:szCs w:val="28"/>
              </w:rPr>
              <w:t>- документ, подготовленный в соответствии с Формой сведений об опыте выполнения работ, оказания услуг, поставки товаров, представленной в приложении № 1.3</w:t>
            </w:r>
            <w:r w:rsidR="00DF16B8">
              <w:rPr>
                <w:sz w:val="28"/>
                <w:szCs w:val="28"/>
              </w:rPr>
              <w:t xml:space="preserve"> к</w:t>
            </w:r>
            <w:r w:rsidRPr="00EC3BC9">
              <w:rPr>
                <w:sz w:val="28"/>
                <w:szCs w:val="28"/>
              </w:rPr>
              <w:t xml:space="preserve"> конкурсной документации</w:t>
            </w:r>
            <w:r w:rsidRPr="00231357">
              <w:rPr>
                <w:sz w:val="28"/>
                <w:szCs w:val="28"/>
              </w:rPr>
              <w:t xml:space="preserve"> о наличии требуемого опыта;</w:t>
            </w:r>
          </w:p>
          <w:p w:rsidR="000B2298" w:rsidRPr="00231357" w:rsidRDefault="000B2298" w:rsidP="000B2298">
            <w:pPr>
              <w:pStyle w:val="a9"/>
              <w:suppressAutoHyphens/>
              <w:rPr>
                <w:sz w:val="28"/>
                <w:szCs w:val="28"/>
              </w:rPr>
            </w:pPr>
            <w:r w:rsidRPr="00231357">
              <w:rPr>
                <w:sz w:val="28"/>
                <w:szCs w:val="28"/>
              </w:rPr>
              <w:t>и</w:t>
            </w:r>
          </w:p>
          <w:p w:rsidR="000B2298" w:rsidRPr="00231357" w:rsidRDefault="000B2298" w:rsidP="000B2298">
            <w:pPr>
              <w:pStyle w:val="a9"/>
              <w:suppressAutoHyphens/>
              <w:rPr>
                <w:sz w:val="28"/>
                <w:szCs w:val="28"/>
              </w:rPr>
            </w:pPr>
            <w:r w:rsidRPr="00231357">
              <w:rPr>
                <w:sz w:val="28"/>
                <w:szCs w:val="28"/>
              </w:rPr>
              <w:t>- акты об оказании услуг;</w:t>
            </w:r>
          </w:p>
          <w:p w:rsidR="000B2298" w:rsidRPr="00231357" w:rsidRDefault="000B2298" w:rsidP="000B2298">
            <w:pPr>
              <w:pStyle w:val="a9"/>
              <w:suppressAutoHyphens/>
              <w:rPr>
                <w:sz w:val="28"/>
                <w:szCs w:val="28"/>
              </w:rPr>
            </w:pPr>
            <w:r w:rsidRPr="00231357">
              <w:rPr>
                <w:sz w:val="28"/>
                <w:szCs w:val="28"/>
              </w:rPr>
              <w:t>и</w:t>
            </w:r>
          </w:p>
          <w:p w:rsidR="000B2298" w:rsidRPr="00231357" w:rsidRDefault="000B2298" w:rsidP="000B2298">
            <w:pPr>
              <w:pStyle w:val="a9"/>
              <w:suppressAutoHyphens/>
              <w:rPr>
                <w:sz w:val="28"/>
                <w:szCs w:val="28"/>
              </w:rPr>
            </w:pPr>
            <w:r w:rsidRPr="00231357">
              <w:rPr>
                <w:sz w:val="28"/>
                <w:szCs w:val="28"/>
              </w:rPr>
              <w:t>- договоры на оказание услуг (представляются все листы договоров со всеми приложениями);</w:t>
            </w:r>
          </w:p>
          <w:p w:rsidR="000B2298" w:rsidRDefault="000B2298" w:rsidP="000B2298">
            <w:pPr>
              <w:pStyle w:val="a9"/>
              <w:suppressAutoHyphens/>
              <w:rPr>
                <w:rFonts w:eastAsia="Calibri"/>
                <w:sz w:val="28"/>
                <w:szCs w:val="28"/>
                <w:lang w:eastAsia="en-US"/>
              </w:rPr>
            </w:pPr>
            <w:r w:rsidRPr="00231357">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231357">
              <w:rPr>
                <w:rFonts w:eastAsia="Calibri"/>
                <w:sz w:val="28"/>
                <w:szCs w:val="28"/>
                <w:lang w:eastAsia="en-US"/>
              </w:rPr>
              <w:t xml:space="preserve"> </w:t>
            </w:r>
          </w:p>
          <w:p w:rsidR="0022108F" w:rsidRPr="001B0FE0" w:rsidRDefault="0022108F" w:rsidP="0022108F">
            <w:pPr>
              <w:pStyle w:val="a9"/>
              <w:suppressAutoHyphens/>
              <w:rPr>
                <w:sz w:val="28"/>
                <w:szCs w:val="28"/>
              </w:rPr>
            </w:pPr>
            <w:r w:rsidRPr="00F120FA">
              <w:rPr>
                <w:sz w:val="28"/>
                <w:szCs w:val="28"/>
              </w:rPr>
              <w:t>В случае участия в закупке нескольких лиц на стороне одного участника, при сопоставлении заявок по критерию оценки «Опыт участника» оценка осуществляется в совокупности на основании информации, представленной в отношении лиц, выступающих на стороне участника.</w:t>
            </w:r>
          </w:p>
          <w:p w:rsidR="0022108F" w:rsidRDefault="0022108F" w:rsidP="000B2298">
            <w:pPr>
              <w:pStyle w:val="a9"/>
              <w:suppressAutoHyphens/>
              <w:rPr>
                <w:rFonts w:eastAsia="Calibri"/>
                <w:sz w:val="28"/>
                <w:szCs w:val="28"/>
                <w:lang w:eastAsia="en-US"/>
              </w:rPr>
            </w:pPr>
          </w:p>
          <w:p w:rsidR="00444EE7" w:rsidRDefault="00444EE7" w:rsidP="00444EE7">
            <w:pPr>
              <w:pStyle w:val="a9"/>
              <w:tabs>
                <w:tab w:val="left" w:pos="0"/>
              </w:tabs>
              <w:ind w:firstLine="743"/>
              <w:rPr>
                <w:b/>
                <w:sz w:val="28"/>
                <w:szCs w:val="28"/>
              </w:rPr>
            </w:pPr>
            <w:r w:rsidRPr="00444EE7">
              <w:rPr>
                <w:b/>
                <w:sz w:val="28"/>
                <w:szCs w:val="28"/>
              </w:rPr>
              <w:t>2</w:t>
            </w:r>
            <w:r w:rsidR="00242370">
              <w:rPr>
                <w:b/>
                <w:sz w:val="28"/>
                <w:szCs w:val="28"/>
              </w:rPr>
              <w:t>.2</w:t>
            </w:r>
            <w:r>
              <w:rPr>
                <w:sz w:val="28"/>
                <w:szCs w:val="28"/>
              </w:rPr>
              <w:t xml:space="preserve">. </w:t>
            </w:r>
            <w:r w:rsidRPr="00C26609">
              <w:rPr>
                <w:b/>
                <w:sz w:val="28"/>
                <w:szCs w:val="28"/>
              </w:rPr>
              <w:t xml:space="preserve">В подтверждение наличия </w:t>
            </w:r>
            <w:r w:rsidRPr="009E12B9">
              <w:rPr>
                <w:b/>
                <w:sz w:val="28"/>
                <w:szCs w:val="28"/>
              </w:rPr>
              <w:t>дежурных служб</w:t>
            </w:r>
            <w:r>
              <w:rPr>
                <w:b/>
                <w:sz w:val="28"/>
                <w:szCs w:val="28"/>
              </w:rPr>
              <w:t xml:space="preserve">, </w:t>
            </w:r>
            <w:r w:rsidRPr="00C26609">
              <w:rPr>
                <w:b/>
                <w:sz w:val="28"/>
                <w:szCs w:val="28"/>
              </w:rPr>
              <w:t>участник в составе заявки представ</w:t>
            </w:r>
            <w:r>
              <w:rPr>
                <w:b/>
                <w:sz w:val="28"/>
                <w:szCs w:val="28"/>
              </w:rPr>
              <w:t>ляет</w:t>
            </w:r>
            <w:r w:rsidRPr="00C26609">
              <w:rPr>
                <w:b/>
                <w:sz w:val="28"/>
                <w:szCs w:val="28"/>
              </w:rPr>
              <w:t>:</w:t>
            </w:r>
          </w:p>
          <w:p w:rsidR="00444EE7" w:rsidRDefault="00444EE7" w:rsidP="00444EE7">
            <w:pPr>
              <w:pStyle w:val="a9"/>
              <w:tabs>
                <w:tab w:val="left" w:pos="0"/>
              </w:tabs>
              <w:ind w:firstLine="743"/>
              <w:rPr>
                <w:sz w:val="28"/>
                <w:szCs w:val="28"/>
              </w:rPr>
            </w:pPr>
            <w:r>
              <w:rPr>
                <w:sz w:val="28"/>
                <w:szCs w:val="28"/>
              </w:rPr>
              <w:t xml:space="preserve">- документ, подготовленный в соответствии с Формой сведений о наличии дежурных служб, представленной в приложении № 1.3 к </w:t>
            </w:r>
            <w:r w:rsidR="00DF16B8" w:rsidRPr="00666ED7">
              <w:rPr>
                <w:sz w:val="28"/>
                <w:szCs w:val="28"/>
              </w:rPr>
              <w:t>конкурсной документации</w:t>
            </w:r>
            <w:r>
              <w:rPr>
                <w:sz w:val="28"/>
                <w:szCs w:val="28"/>
              </w:rPr>
              <w:t>.</w:t>
            </w:r>
          </w:p>
          <w:p w:rsidR="00572F37" w:rsidRDefault="00444EE7" w:rsidP="00572F37">
            <w:pPr>
              <w:pStyle w:val="a9"/>
              <w:suppressAutoHyphens/>
              <w:rPr>
                <w:sz w:val="28"/>
                <w:szCs w:val="28"/>
              </w:rPr>
            </w:pPr>
            <w:r>
              <w:rPr>
                <w:sz w:val="28"/>
                <w:szCs w:val="28"/>
              </w:rPr>
              <w:t xml:space="preserve">- документы, </w:t>
            </w:r>
            <w:r w:rsidRPr="009E12B9">
              <w:rPr>
                <w:sz w:val="28"/>
                <w:szCs w:val="28"/>
              </w:rPr>
              <w:t>подтверждающие нал</w:t>
            </w:r>
            <w:r>
              <w:rPr>
                <w:sz w:val="28"/>
                <w:szCs w:val="28"/>
              </w:rPr>
              <w:t>ичие у участника дежурных служб</w:t>
            </w:r>
            <w:r w:rsidRPr="009E12B9">
              <w:rPr>
                <w:sz w:val="28"/>
                <w:szCs w:val="28"/>
              </w:rPr>
              <w:t>, например, штатное расписание, внутренние нормативные документы (приказы, инструкции,</w:t>
            </w:r>
            <w:r w:rsidR="00572F37">
              <w:rPr>
                <w:sz w:val="28"/>
                <w:szCs w:val="28"/>
              </w:rPr>
              <w:t xml:space="preserve"> регламенты) или договоры услуг дежурных служб.</w:t>
            </w:r>
          </w:p>
          <w:p w:rsidR="00444EE7" w:rsidRDefault="00444EE7" w:rsidP="00572F37">
            <w:pPr>
              <w:pStyle w:val="a9"/>
              <w:suppressAutoHyphens/>
              <w:rPr>
                <w:sz w:val="28"/>
                <w:szCs w:val="28"/>
              </w:rPr>
            </w:pPr>
            <w:r w:rsidRPr="001B0FE0">
              <w:rPr>
                <w:rFonts w:eastAsia="Times New Roman"/>
                <w:sz w:val="28"/>
                <w:szCs w:val="28"/>
              </w:rPr>
              <w:t>-</w:t>
            </w:r>
            <w:r>
              <w:rPr>
                <w:rFonts w:eastAsia="Times New Roman"/>
                <w:sz w:val="28"/>
                <w:szCs w:val="28"/>
              </w:rPr>
              <w:t>документы, п</w:t>
            </w:r>
            <w:r w:rsidR="008B1BD0">
              <w:rPr>
                <w:rFonts w:eastAsia="Times New Roman"/>
                <w:sz w:val="28"/>
                <w:szCs w:val="28"/>
              </w:rPr>
              <w:t xml:space="preserve">одтверждающие </w:t>
            </w:r>
            <w:r w:rsidR="008B1BD0" w:rsidRPr="00572F37">
              <w:rPr>
                <w:rFonts w:eastAsia="Times New Roman"/>
                <w:sz w:val="28"/>
                <w:szCs w:val="28"/>
              </w:rPr>
              <w:t>налич</w:t>
            </w:r>
            <w:r w:rsidRPr="00572F37">
              <w:rPr>
                <w:rFonts w:eastAsia="Times New Roman"/>
                <w:sz w:val="28"/>
                <w:szCs w:val="28"/>
              </w:rPr>
              <w:t xml:space="preserve">ие </w:t>
            </w:r>
            <w:r>
              <w:rPr>
                <w:rFonts w:eastAsia="Times New Roman"/>
                <w:sz w:val="28"/>
                <w:szCs w:val="28"/>
              </w:rPr>
              <w:t>у участника дежурных служб,</w:t>
            </w:r>
            <w:r w:rsidRPr="001B0FE0">
              <w:rPr>
                <w:rFonts w:eastAsia="Times New Roman"/>
                <w:sz w:val="28"/>
                <w:szCs w:val="28"/>
              </w:rPr>
              <w:t xml:space="preserve"> действующие договоры </w:t>
            </w:r>
            <w:r w:rsidRPr="001B0FE0">
              <w:rPr>
                <w:sz w:val="28"/>
                <w:szCs w:val="28"/>
              </w:rPr>
              <w:t>аренды помещений</w:t>
            </w:r>
            <w:r>
              <w:rPr>
                <w:sz w:val="28"/>
                <w:szCs w:val="28"/>
              </w:rPr>
              <w:t>/документы на собственность помещений</w:t>
            </w:r>
            <w:r w:rsidRPr="001B0FE0">
              <w:rPr>
                <w:sz w:val="28"/>
                <w:szCs w:val="28"/>
              </w:rPr>
              <w:t xml:space="preserve"> для размещения персонала дежурной службы (в случае отсутствия договоров аренды</w:t>
            </w:r>
            <w:r w:rsidR="00140646">
              <w:rPr>
                <w:sz w:val="28"/>
                <w:szCs w:val="28"/>
              </w:rPr>
              <w:t>/документов на собственность</w:t>
            </w:r>
            <w:r w:rsidRPr="001B0FE0">
              <w:rPr>
                <w:sz w:val="28"/>
                <w:szCs w:val="28"/>
              </w:rPr>
              <w:t xml:space="preserve"> помещений для размещения персонала дежурной службы, по данному критерию баллы не начисляются)</w:t>
            </w:r>
            <w:r w:rsidR="00702003">
              <w:rPr>
                <w:sz w:val="28"/>
                <w:szCs w:val="28"/>
              </w:rPr>
              <w:t xml:space="preserve"> (</w:t>
            </w:r>
            <w:r w:rsidR="00702003" w:rsidRPr="00702003">
              <w:rPr>
                <w:i/>
                <w:sz w:val="28"/>
                <w:szCs w:val="28"/>
              </w:rPr>
              <w:t>Применяется при наличии у участника собственных дежурных служб</w:t>
            </w:r>
            <w:r w:rsidR="00702003">
              <w:rPr>
                <w:sz w:val="28"/>
                <w:szCs w:val="28"/>
              </w:rPr>
              <w:t>)</w:t>
            </w:r>
            <w:r w:rsidRPr="001B0FE0">
              <w:rPr>
                <w:sz w:val="28"/>
                <w:szCs w:val="28"/>
              </w:rPr>
              <w:t>.</w:t>
            </w:r>
          </w:p>
          <w:p w:rsidR="00201C50" w:rsidRPr="001B0FE0" w:rsidRDefault="00201C50" w:rsidP="00201C50">
            <w:pPr>
              <w:pStyle w:val="a9"/>
              <w:suppressAutoHyphens/>
              <w:rPr>
                <w:sz w:val="28"/>
                <w:szCs w:val="28"/>
              </w:rPr>
            </w:pPr>
            <w:r w:rsidRPr="00F120FA">
              <w:rPr>
                <w:sz w:val="28"/>
                <w:szCs w:val="28"/>
              </w:rPr>
              <w:t>В случае участия в закупке нескольких лиц на стороне одного участника, при сопоставлении заявок по критерию оценки «Наличие дежурных служб» оценка осуществляется в совокупности на основании информации, представленной в отношении лиц, выступающих на стороне участника.</w:t>
            </w:r>
          </w:p>
          <w:p w:rsidR="00201C50" w:rsidRPr="001B0FE0" w:rsidRDefault="00201C50" w:rsidP="00572F37">
            <w:pPr>
              <w:pStyle w:val="a9"/>
              <w:suppressAutoHyphens/>
              <w:rPr>
                <w:sz w:val="28"/>
                <w:szCs w:val="28"/>
              </w:rPr>
            </w:pPr>
          </w:p>
          <w:p w:rsidR="00DF16B8" w:rsidRPr="00DF16B8" w:rsidRDefault="00242370" w:rsidP="00DF16B8">
            <w:pPr>
              <w:pStyle w:val="a9"/>
              <w:suppressAutoHyphens/>
              <w:rPr>
                <w:b/>
                <w:sz w:val="28"/>
                <w:szCs w:val="28"/>
              </w:rPr>
            </w:pPr>
            <w:r>
              <w:rPr>
                <w:b/>
                <w:sz w:val="28"/>
                <w:szCs w:val="28"/>
                <w:lang w:eastAsia="x-none"/>
              </w:rPr>
              <w:t>2.3</w:t>
            </w:r>
            <w:r w:rsidR="00DF16B8" w:rsidRPr="00DF16B8">
              <w:rPr>
                <w:b/>
                <w:sz w:val="28"/>
                <w:szCs w:val="28"/>
                <w:lang w:eastAsia="x-none"/>
              </w:rPr>
              <w:t>.</w:t>
            </w:r>
            <w:r w:rsidR="00DF16B8" w:rsidRPr="00DF16B8">
              <w:rPr>
                <w:b/>
                <w:sz w:val="28"/>
                <w:szCs w:val="28"/>
              </w:rPr>
              <w:t xml:space="preserve">  В подтверждение наличия групп быстрого реагирования участник в составе заявки должен представить:</w:t>
            </w:r>
          </w:p>
          <w:p w:rsidR="00DF16B8" w:rsidRDefault="00DF16B8" w:rsidP="00DF16B8">
            <w:pPr>
              <w:autoSpaceDE w:val="0"/>
              <w:autoSpaceDN w:val="0"/>
              <w:adjustRightInd w:val="0"/>
              <w:ind w:firstLine="709"/>
              <w:jc w:val="both"/>
              <w:rPr>
                <w:sz w:val="28"/>
                <w:szCs w:val="28"/>
              </w:rPr>
            </w:pPr>
            <w:r w:rsidRPr="007E7C6C">
              <w:rPr>
                <w:sz w:val="28"/>
                <w:szCs w:val="28"/>
              </w:rPr>
              <w:t xml:space="preserve">- документ, подготовленный по Форме сведений о наличии групп быстрого реагирования, представленной в приложении </w:t>
            </w:r>
            <w:r>
              <w:rPr>
                <w:sz w:val="28"/>
                <w:szCs w:val="28"/>
              </w:rPr>
              <w:t xml:space="preserve">№ 1.3 к </w:t>
            </w:r>
            <w:r w:rsidRPr="00666ED7">
              <w:rPr>
                <w:sz w:val="28"/>
                <w:szCs w:val="28"/>
              </w:rPr>
              <w:t>конкурсной документации</w:t>
            </w:r>
            <w:r>
              <w:rPr>
                <w:sz w:val="28"/>
                <w:szCs w:val="28"/>
              </w:rPr>
              <w:t>.</w:t>
            </w:r>
          </w:p>
          <w:p w:rsidR="00081E4A" w:rsidRDefault="00081E4A" w:rsidP="00DF16B8">
            <w:pPr>
              <w:autoSpaceDE w:val="0"/>
              <w:autoSpaceDN w:val="0"/>
              <w:adjustRightInd w:val="0"/>
              <w:ind w:firstLine="709"/>
              <w:jc w:val="both"/>
              <w:rPr>
                <w:sz w:val="28"/>
                <w:szCs w:val="28"/>
              </w:rPr>
            </w:pPr>
            <w:r>
              <w:rPr>
                <w:sz w:val="28"/>
                <w:szCs w:val="28"/>
              </w:rPr>
              <w:t>-</w:t>
            </w:r>
            <w:r w:rsidRPr="00231357">
              <w:rPr>
                <w:sz w:val="28"/>
                <w:szCs w:val="28"/>
              </w:rPr>
              <w:t>документы, подтверждающие наличие у участника групп</w:t>
            </w:r>
            <w:r>
              <w:rPr>
                <w:sz w:val="28"/>
                <w:szCs w:val="28"/>
              </w:rPr>
              <w:t xml:space="preserve"> быстрого реагирования (</w:t>
            </w:r>
            <w:r w:rsidRPr="00231357">
              <w:rPr>
                <w:sz w:val="28"/>
                <w:szCs w:val="28"/>
              </w:rPr>
              <w:t>внутренние нормативные документы (приказы</w:t>
            </w:r>
            <w:r>
              <w:rPr>
                <w:sz w:val="28"/>
                <w:szCs w:val="28"/>
              </w:rPr>
              <w:t xml:space="preserve"> о создании ГБР</w:t>
            </w:r>
            <w:r w:rsidRPr="00231357">
              <w:rPr>
                <w:sz w:val="28"/>
                <w:szCs w:val="28"/>
              </w:rPr>
              <w:t>, инструкции, регламенты)</w:t>
            </w:r>
            <w:r>
              <w:rPr>
                <w:sz w:val="28"/>
                <w:szCs w:val="28"/>
              </w:rPr>
              <w:t>.</w:t>
            </w:r>
          </w:p>
          <w:p w:rsidR="00D21E21" w:rsidRPr="00242370" w:rsidRDefault="00081E4A" w:rsidP="00242370">
            <w:pPr>
              <w:autoSpaceDE w:val="0"/>
              <w:autoSpaceDN w:val="0"/>
              <w:adjustRightInd w:val="0"/>
              <w:ind w:firstLine="709"/>
              <w:jc w:val="both"/>
              <w:rPr>
                <w:b/>
                <w:i/>
                <w:sz w:val="28"/>
                <w:szCs w:val="28"/>
              </w:rPr>
            </w:pPr>
            <w:r>
              <w:rPr>
                <w:sz w:val="28"/>
                <w:szCs w:val="28"/>
              </w:rPr>
              <w:t>-</w:t>
            </w:r>
            <w:r w:rsidRPr="00231357">
              <w:rPr>
                <w:sz w:val="28"/>
                <w:szCs w:val="28"/>
              </w:rPr>
              <w:t xml:space="preserve">копии </w:t>
            </w:r>
            <w:r w:rsidRPr="001B0FE0">
              <w:rPr>
                <w:sz w:val="28"/>
                <w:szCs w:val="28"/>
              </w:rPr>
              <w:t>паспортов транспортных средств (ПТС) на каждую единицу техники</w:t>
            </w:r>
            <w:r w:rsidRPr="00231357">
              <w:rPr>
                <w:sz w:val="28"/>
                <w:szCs w:val="28"/>
              </w:rPr>
              <w:t xml:space="preserve"> и договоров купли-продажи/аренды</w:t>
            </w:r>
            <w:r>
              <w:rPr>
                <w:sz w:val="28"/>
                <w:szCs w:val="28"/>
              </w:rPr>
              <w:t xml:space="preserve"> </w:t>
            </w:r>
            <w:r w:rsidRPr="00231357">
              <w:rPr>
                <w:sz w:val="28"/>
                <w:szCs w:val="28"/>
              </w:rPr>
              <w:t xml:space="preserve">на </w:t>
            </w:r>
            <w:r>
              <w:rPr>
                <w:sz w:val="28"/>
                <w:szCs w:val="28"/>
              </w:rPr>
              <w:t>транспор</w:t>
            </w:r>
            <w:r w:rsidR="00DB4509">
              <w:rPr>
                <w:sz w:val="28"/>
                <w:szCs w:val="28"/>
              </w:rPr>
              <w:t xml:space="preserve">тные средства, используемые ГБР </w:t>
            </w:r>
            <w:r w:rsidR="00DF16B8" w:rsidRPr="001B0FE0">
              <w:rPr>
                <w:sz w:val="28"/>
                <w:szCs w:val="28"/>
              </w:rPr>
              <w:t xml:space="preserve">или копии документов, подтверждающих факт использования участником закупки материальных средств (транспортных средств для ГБР) на ином законном основании (копии договоров аренды (лизинга), безвозмездного пользования, с приложением актов, подтверждающих факт передачи такого </w:t>
            </w:r>
            <w:r w:rsidR="00DF16B8" w:rsidRPr="00C947E8">
              <w:rPr>
                <w:sz w:val="28"/>
                <w:szCs w:val="28"/>
              </w:rPr>
              <w:t>оборудования участнику</w:t>
            </w:r>
            <w:r w:rsidR="00C947E8" w:rsidRPr="00C947E8">
              <w:rPr>
                <w:sz w:val="28"/>
                <w:szCs w:val="28"/>
              </w:rPr>
              <w:t xml:space="preserve"> закупки</w:t>
            </w:r>
            <w:r w:rsidR="00DF16B8" w:rsidRPr="00C947E8">
              <w:rPr>
                <w:sz w:val="28"/>
                <w:szCs w:val="28"/>
              </w:rPr>
              <w:t>.</w:t>
            </w:r>
          </w:p>
          <w:p w:rsidR="00C936EF" w:rsidRPr="00537289" w:rsidRDefault="00DF16B8" w:rsidP="00537289">
            <w:pPr>
              <w:pStyle w:val="a9"/>
              <w:suppressAutoHyphens/>
              <w:rPr>
                <w:sz w:val="28"/>
                <w:szCs w:val="28"/>
              </w:rPr>
            </w:pPr>
            <w:r w:rsidRPr="001B0FE0">
              <w:rPr>
                <w:sz w:val="28"/>
                <w:szCs w:val="28"/>
              </w:rPr>
              <w:t>В случае участия в закупке нескольких лиц на стороне одного участника, при сопоставлении заявок по критерию оценки «Наличие групп быстрого реагирования» оценка осуществляется в совокупности на основании информации, представленной в отношении лиц, выступающих на стороне участника.</w:t>
            </w:r>
          </w:p>
        </w:tc>
      </w:tr>
      <w:bookmarkEnd w:id="3"/>
    </w:tbl>
    <w:p w:rsidR="004466C5" w:rsidRPr="00E84C12" w:rsidRDefault="004466C5" w:rsidP="003F29FC">
      <w:pPr>
        <w:jc w:val="both"/>
        <w:rPr>
          <w:i/>
          <w:sz w:val="28"/>
          <w:szCs w:val="28"/>
        </w:rPr>
        <w:sectPr w:rsidR="004466C5" w:rsidRPr="00E84C12" w:rsidSect="00296C18">
          <w:headerReference w:type="default" r:id="rId15"/>
          <w:type w:val="continuous"/>
          <w:pgSz w:w="16838" w:h="11906" w:orient="landscape"/>
          <w:pgMar w:top="851" w:right="851" w:bottom="851" w:left="1134" w:header="709" w:footer="709" w:gutter="0"/>
          <w:cols w:space="708"/>
          <w:docGrid w:linePitch="360"/>
        </w:sectPr>
      </w:pPr>
    </w:p>
    <w:p w:rsidR="004233B4" w:rsidRPr="006839A7" w:rsidRDefault="004233B4" w:rsidP="004233B4">
      <w:pPr>
        <w:rPr>
          <w:b/>
          <w:bCs/>
          <w:iCs/>
        </w:rPr>
      </w:pPr>
      <w:r w:rsidRPr="006839A7">
        <w:rPr>
          <w:b/>
          <w:bCs/>
          <w:iCs/>
        </w:rPr>
        <w:t>Часть 2. Сроки проведения закупки, контактные данные</w:t>
      </w:r>
      <w:r w:rsidRPr="006839A7">
        <w:rPr>
          <w:b/>
          <w:bCs/>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944"/>
        <w:gridCol w:w="10038"/>
      </w:tblGrid>
      <w:tr w:rsidR="004233B4" w:rsidRPr="006839A7" w:rsidTr="0027091D">
        <w:tc>
          <w:tcPr>
            <w:tcW w:w="817" w:type="dxa"/>
          </w:tcPr>
          <w:p w:rsidR="004233B4" w:rsidRPr="006839A7" w:rsidRDefault="004233B4" w:rsidP="0027091D">
            <w:pPr>
              <w:rPr>
                <w:sz w:val="28"/>
                <w:szCs w:val="28"/>
              </w:rPr>
            </w:pPr>
            <w:r w:rsidRPr="006839A7">
              <w:rPr>
                <w:sz w:val="28"/>
                <w:szCs w:val="28"/>
              </w:rPr>
              <w:t>№п/п</w:t>
            </w:r>
          </w:p>
        </w:tc>
        <w:tc>
          <w:tcPr>
            <w:tcW w:w="3969" w:type="dxa"/>
          </w:tcPr>
          <w:p w:rsidR="004233B4" w:rsidRPr="006839A7" w:rsidRDefault="004233B4" w:rsidP="0027091D">
            <w:pPr>
              <w:rPr>
                <w:sz w:val="28"/>
                <w:szCs w:val="28"/>
              </w:rPr>
            </w:pPr>
            <w:r w:rsidRPr="006839A7">
              <w:rPr>
                <w:sz w:val="28"/>
                <w:szCs w:val="28"/>
              </w:rPr>
              <w:t>Параметры закупки</w:t>
            </w:r>
          </w:p>
        </w:tc>
        <w:tc>
          <w:tcPr>
            <w:tcW w:w="10142" w:type="dxa"/>
          </w:tcPr>
          <w:p w:rsidR="004233B4" w:rsidRPr="006839A7" w:rsidRDefault="004233B4" w:rsidP="0027091D">
            <w:pPr>
              <w:rPr>
                <w:sz w:val="28"/>
                <w:szCs w:val="28"/>
              </w:rPr>
            </w:pPr>
            <w:r w:rsidRPr="006839A7">
              <w:rPr>
                <w:sz w:val="28"/>
                <w:szCs w:val="28"/>
              </w:rPr>
              <w:t>Сведения о закупке</w:t>
            </w:r>
          </w:p>
        </w:tc>
      </w:tr>
      <w:tr w:rsidR="004233B4" w:rsidRPr="006839A7" w:rsidTr="0027091D">
        <w:tc>
          <w:tcPr>
            <w:tcW w:w="817" w:type="dxa"/>
          </w:tcPr>
          <w:p w:rsidR="004233B4" w:rsidRPr="006839A7" w:rsidRDefault="004233B4" w:rsidP="0027091D">
            <w:pPr>
              <w:rPr>
                <w:sz w:val="28"/>
                <w:szCs w:val="28"/>
              </w:rPr>
            </w:pPr>
            <w:r w:rsidRPr="006839A7">
              <w:rPr>
                <w:sz w:val="28"/>
                <w:szCs w:val="28"/>
              </w:rPr>
              <w:t>2.1</w:t>
            </w:r>
          </w:p>
        </w:tc>
        <w:tc>
          <w:tcPr>
            <w:tcW w:w="3969" w:type="dxa"/>
          </w:tcPr>
          <w:p w:rsidR="004233B4" w:rsidRPr="006839A7" w:rsidRDefault="004233B4" w:rsidP="0027091D">
            <w:pPr>
              <w:rPr>
                <w:sz w:val="28"/>
                <w:szCs w:val="28"/>
              </w:rPr>
            </w:pPr>
            <w:r w:rsidRPr="006839A7">
              <w:rPr>
                <w:sz w:val="28"/>
                <w:szCs w:val="28"/>
              </w:rPr>
              <w:t>Сведения о заказчике</w:t>
            </w:r>
          </w:p>
        </w:tc>
        <w:tc>
          <w:tcPr>
            <w:tcW w:w="10142" w:type="dxa"/>
          </w:tcPr>
          <w:p w:rsidR="004233B4" w:rsidRPr="006839A7" w:rsidRDefault="004233B4" w:rsidP="0027091D">
            <w:pPr>
              <w:rPr>
                <w:bCs/>
                <w:sz w:val="28"/>
                <w:szCs w:val="28"/>
              </w:rPr>
            </w:pPr>
            <w:r w:rsidRPr="006839A7">
              <w:rPr>
                <w:b/>
                <w:bCs/>
                <w:sz w:val="28"/>
                <w:szCs w:val="28"/>
              </w:rPr>
              <w:t>Заказчик:</w:t>
            </w:r>
            <w:r w:rsidRPr="006839A7">
              <w:rPr>
                <w:bCs/>
                <w:sz w:val="28"/>
                <w:szCs w:val="28"/>
              </w:rPr>
              <w:t xml:space="preserve"> АО «ТД РЖД» </w:t>
            </w:r>
            <w:r w:rsidR="00E614DD" w:rsidRPr="007B5E8F">
              <w:rPr>
                <w:bCs/>
                <w:color w:val="000000"/>
                <w:sz w:val="28"/>
                <w:szCs w:val="28"/>
              </w:rPr>
              <w:t>от имени АО</w:t>
            </w:r>
            <w:r w:rsidR="00E614DD">
              <w:rPr>
                <w:bCs/>
                <w:color w:val="000000"/>
                <w:sz w:val="28"/>
                <w:szCs w:val="28"/>
              </w:rPr>
              <w:t> </w:t>
            </w:r>
            <w:r w:rsidR="00E614DD" w:rsidRPr="007B5E8F">
              <w:rPr>
                <w:bCs/>
                <w:color w:val="000000"/>
                <w:sz w:val="28"/>
                <w:szCs w:val="28"/>
              </w:rPr>
              <w:t>«</w:t>
            </w:r>
            <w:r w:rsidR="00E614DD">
              <w:rPr>
                <w:bCs/>
                <w:color w:val="000000"/>
                <w:sz w:val="28"/>
                <w:szCs w:val="28"/>
              </w:rPr>
              <w:t>Пассажирская компания «Сахалин</w:t>
            </w:r>
            <w:r w:rsidR="00E614DD" w:rsidRPr="007B5E8F">
              <w:rPr>
                <w:bCs/>
                <w:color w:val="000000"/>
                <w:sz w:val="28"/>
                <w:szCs w:val="28"/>
              </w:rPr>
              <w:t>»</w:t>
            </w:r>
            <w:r>
              <w:rPr>
                <w:bCs/>
                <w:sz w:val="28"/>
                <w:szCs w:val="28"/>
              </w:rPr>
              <w:t>.</w:t>
            </w:r>
          </w:p>
          <w:p w:rsidR="004233B4" w:rsidRPr="006839A7" w:rsidRDefault="004233B4" w:rsidP="0027091D">
            <w:pPr>
              <w:rPr>
                <w:bCs/>
                <w:sz w:val="28"/>
                <w:szCs w:val="28"/>
              </w:rPr>
            </w:pPr>
            <w:r w:rsidRPr="006839A7">
              <w:rPr>
                <w:bCs/>
                <w:sz w:val="28"/>
                <w:szCs w:val="28"/>
              </w:rPr>
              <w:t xml:space="preserve">Местонахождение заказчика: 111033, г. Москва, ул. Волочаевская, </w:t>
            </w:r>
            <w:r>
              <w:rPr>
                <w:bCs/>
                <w:sz w:val="28"/>
                <w:szCs w:val="28"/>
              </w:rPr>
              <w:t>д</w:t>
            </w:r>
            <w:r w:rsidRPr="006839A7">
              <w:rPr>
                <w:bCs/>
                <w:sz w:val="28"/>
                <w:szCs w:val="28"/>
              </w:rPr>
              <w:t>вл</w:t>
            </w:r>
            <w:r>
              <w:rPr>
                <w:bCs/>
                <w:sz w:val="28"/>
                <w:szCs w:val="28"/>
              </w:rPr>
              <w:t>д</w:t>
            </w:r>
            <w:r w:rsidRPr="006839A7">
              <w:rPr>
                <w:bCs/>
                <w:sz w:val="28"/>
                <w:szCs w:val="28"/>
              </w:rPr>
              <w:t>. 5, корп.3.</w:t>
            </w:r>
          </w:p>
          <w:p w:rsidR="004233B4" w:rsidRPr="006839A7" w:rsidRDefault="004233B4" w:rsidP="0027091D">
            <w:pPr>
              <w:rPr>
                <w:bCs/>
                <w:sz w:val="28"/>
                <w:szCs w:val="28"/>
              </w:rPr>
            </w:pPr>
            <w:r w:rsidRPr="006839A7">
              <w:rPr>
                <w:bCs/>
                <w:sz w:val="28"/>
                <w:szCs w:val="28"/>
              </w:rPr>
              <w:t xml:space="preserve">Почтовый адрес заказчика: 111033, г. Москва, ул. Волочаевская, </w:t>
            </w:r>
            <w:r>
              <w:rPr>
                <w:bCs/>
                <w:sz w:val="28"/>
                <w:szCs w:val="28"/>
              </w:rPr>
              <w:t>д</w:t>
            </w:r>
            <w:r w:rsidRPr="006839A7">
              <w:rPr>
                <w:bCs/>
                <w:sz w:val="28"/>
                <w:szCs w:val="28"/>
              </w:rPr>
              <w:t>вл</w:t>
            </w:r>
            <w:r>
              <w:rPr>
                <w:bCs/>
                <w:sz w:val="28"/>
                <w:szCs w:val="28"/>
              </w:rPr>
              <w:t>д</w:t>
            </w:r>
            <w:r w:rsidRPr="006839A7">
              <w:rPr>
                <w:bCs/>
                <w:sz w:val="28"/>
                <w:szCs w:val="28"/>
              </w:rPr>
              <w:t>. 5, корп. 3.</w:t>
            </w:r>
          </w:p>
          <w:p w:rsidR="004233B4" w:rsidRPr="006839A7" w:rsidRDefault="004233B4" w:rsidP="0027091D">
            <w:pPr>
              <w:rPr>
                <w:b/>
                <w:bCs/>
                <w:sz w:val="28"/>
                <w:szCs w:val="28"/>
              </w:rPr>
            </w:pPr>
            <w:r w:rsidRPr="006839A7">
              <w:rPr>
                <w:b/>
                <w:bCs/>
                <w:sz w:val="28"/>
                <w:szCs w:val="28"/>
              </w:rPr>
              <w:t>Контактные данные:</w:t>
            </w:r>
          </w:p>
          <w:p w:rsidR="004233B4" w:rsidRPr="006839A7" w:rsidRDefault="004233B4" w:rsidP="0027091D">
            <w:pPr>
              <w:rPr>
                <w:bCs/>
                <w:sz w:val="28"/>
                <w:szCs w:val="28"/>
              </w:rPr>
            </w:pPr>
            <w:r w:rsidRPr="006839A7">
              <w:rPr>
                <w:bCs/>
                <w:sz w:val="28"/>
                <w:szCs w:val="28"/>
              </w:rPr>
              <w:t xml:space="preserve">Контактное лицо: главный специалист </w:t>
            </w:r>
            <w:r w:rsidRPr="00A22BD3">
              <w:rPr>
                <w:bCs/>
                <w:sz w:val="28"/>
                <w:szCs w:val="28"/>
              </w:rPr>
              <w:t>Безусов Александр Олегович</w:t>
            </w:r>
            <w:r w:rsidRPr="006839A7">
              <w:rPr>
                <w:bCs/>
                <w:sz w:val="28"/>
                <w:szCs w:val="28"/>
              </w:rPr>
              <w:t xml:space="preserve">. </w:t>
            </w:r>
          </w:p>
          <w:p w:rsidR="004233B4" w:rsidRPr="006839A7" w:rsidRDefault="004233B4" w:rsidP="0027091D">
            <w:pPr>
              <w:rPr>
                <w:bCs/>
                <w:sz w:val="28"/>
                <w:szCs w:val="28"/>
              </w:rPr>
            </w:pPr>
            <w:r w:rsidRPr="006839A7">
              <w:rPr>
                <w:bCs/>
                <w:sz w:val="28"/>
                <w:szCs w:val="28"/>
              </w:rPr>
              <w:t>Адрес электронной почты: tender@tdrzd.</w:t>
            </w:r>
            <w:r w:rsidRPr="006839A7">
              <w:rPr>
                <w:bCs/>
                <w:sz w:val="28"/>
                <w:szCs w:val="28"/>
                <w:lang w:val="en-US"/>
              </w:rPr>
              <w:t>ru</w:t>
            </w:r>
            <w:r w:rsidRPr="006839A7">
              <w:rPr>
                <w:bCs/>
                <w:sz w:val="28"/>
                <w:szCs w:val="28"/>
              </w:rPr>
              <w:t>.</w:t>
            </w:r>
          </w:p>
          <w:p w:rsidR="004233B4" w:rsidRPr="006839A7" w:rsidRDefault="004233B4" w:rsidP="0027091D">
            <w:pPr>
              <w:rPr>
                <w:bCs/>
                <w:sz w:val="28"/>
                <w:szCs w:val="28"/>
              </w:rPr>
            </w:pPr>
            <w:r w:rsidRPr="006839A7">
              <w:rPr>
                <w:bCs/>
                <w:sz w:val="28"/>
                <w:szCs w:val="28"/>
              </w:rPr>
              <w:t>Номер телефона: +7 (495) 252-70-81 (доб. 1</w:t>
            </w:r>
            <w:r>
              <w:rPr>
                <w:bCs/>
                <w:sz w:val="28"/>
                <w:szCs w:val="28"/>
              </w:rPr>
              <w:t>352</w:t>
            </w:r>
            <w:r w:rsidRPr="006839A7">
              <w:rPr>
                <w:bCs/>
                <w:sz w:val="28"/>
                <w:szCs w:val="28"/>
              </w:rPr>
              <w:t>).</w:t>
            </w:r>
          </w:p>
          <w:p w:rsidR="004233B4" w:rsidRPr="006839A7" w:rsidRDefault="004233B4" w:rsidP="0027091D">
            <w:pPr>
              <w:rPr>
                <w:bCs/>
                <w:i/>
                <w:sz w:val="28"/>
                <w:szCs w:val="28"/>
              </w:rPr>
            </w:pPr>
            <w:r w:rsidRPr="006839A7">
              <w:rPr>
                <w:bCs/>
                <w:sz w:val="28"/>
                <w:szCs w:val="28"/>
              </w:rPr>
              <w:t>Номер факса: +7 (495) 252-70-82.</w:t>
            </w:r>
          </w:p>
        </w:tc>
      </w:tr>
      <w:tr w:rsidR="004233B4" w:rsidRPr="006839A7" w:rsidTr="0027091D">
        <w:tc>
          <w:tcPr>
            <w:tcW w:w="817" w:type="dxa"/>
          </w:tcPr>
          <w:p w:rsidR="004233B4" w:rsidRPr="006839A7" w:rsidRDefault="004233B4" w:rsidP="0027091D">
            <w:pPr>
              <w:rPr>
                <w:sz w:val="28"/>
                <w:szCs w:val="28"/>
              </w:rPr>
            </w:pPr>
            <w:r w:rsidRPr="006839A7">
              <w:rPr>
                <w:sz w:val="28"/>
                <w:szCs w:val="28"/>
              </w:rPr>
              <w:t>2.2</w:t>
            </w:r>
          </w:p>
        </w:tc>
        <w:tc>
          <w:tcPr>
            <w:tcW w:w="3969" w:type="dxa"/>
          </w:tcPr>
          <w:p w:rsidR="004233B4" w:rsidRPr="006839A7" w:rsidRDefault="004233B4" w:rsidP="0027091D">
            <w:pPr>
              <w:rPr>
                <w:sz w:val="28"/>
                <w:szCs w:val="28"/>
              </w:rPr>
            </w:pPr>
            <w:r w:rsidRPr="006839A7">
              <w:rPr>
                <w:sz w:val="28"/>
                <w:szCs w:val="28"/>
              </w:rPr>
              <w:t>Порядок, место, дата начала и окончания срока подачи заявок, вскрытие заявок</w:t>
            </w:r>
          </w:p>
        </w:tc>
        <w:tc>
          <w:tcPr>
            <w:tcW w:w="10142" w:type="dxa"/>
          </w:tcPr>
          <w:p w:rsidR="004233B4" w:rsidRPr="006839A7" w:rsidRDefault="004233B4" w:rsidP="0027091D">
            <w:pPr>
              <w:jc w:val="both"/>
              <w:rPr>
                <w:bCs/>
                <w:i/>
                <w:sz w:val="28"/>
                <w:szCs w:val="28"/>
              </w:rPr>
            </w:pPr>
            <w:r w:rsidRPr="006839A7">
              <w:rPr>
                <w:bCs/>
                <w:sz w:val="28"/>
                <w:szCs w:val="28"/>
              </w:rPr>
              <w:t xml:space="preserve">Заявки подаются в порядке, указанном в пункте 3.13 конкурсной документации </w:t>
            </w:r>
            <w:r>
              <w:rPr>
                <w:bCs/>
                <w:sz w:val="28"/>
                <w:szCs w:val="28"/>
              </w:rPr>
              <w:t xml:space="preserve">на </w:t>
            </w:r>
            <w:r>
              <w:rPr>
                <w:sz w:val="28"/>
              </w:rPr>
              <w:t>Универсальной электронной торговой площадке</w:t>
            </w:r>
            <w:r>
              <w:rPr>
                <w:bCs/>
                <w:sz w:val="28"/>
                <w:szCs w:val="28"/>
              </w:rPr>
              <w:t xml:space="preserve">, сайт </w:t>
            </w:r>
            <w:hyperlink r:id="rId16" w:history="1">
              <w:r>
                <w:rPr>
                  <w:rStyle w:val="a8"/>
                  <w:bCs/>
                  <w:sz w:val="28"/>
                  <w:szCs w:val="28"/>
                </w:rPr>
                <w:t>https://etp.comita.ru</w:t>
              </w:r>
            </w:hyperlink>
            <w:r>
              <w:rPr>
                <w:bCs/>
                <w:sz w:val="28"/>
                <w:szCs w:val="28"/>
              </w:rPr>
              <w:t>) (далее – электронная площадка, ЭТЗП, сайт ЭТЗП)</w:t>
            </w:r>
            <w:r w:rsidRPr="006839A7">
              <w:rPr>
                <w:bCs/>
                <w:sz w:val="28"/>
                <w:szCs w:val="28"/>
              </w:rPr>
              <w:t>.</w:t>
            </w:r>
          </w:p>
          <w:p w:rsidR="004233B4" w:rsidRPr="006839A7" w:rsidRDefault="004233B4" w:rsidP="0027091D">
            <w:pPr>
              <w:jc w:val="both"/>
              <w:rPr>
                <w:bCs/>
                <w:i/>
                <w:sz w:val="28"/>
                <w:szCs w:val="28"/>
              </w:rPr>
            </w:pPr>
            <w:r w:rsidRPr="006839A7">
              <w:rPr>
                <w:bCs/>
                <w:sz w:val="28"/>
                <w:szCs w:val="28"/>
              </w:rPr>
              <w:t>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ЭТЗП (далее – сайты)</w:t>
            </w:r>
            <w:r w:rsidRPr="006839A7">
              <w:rPr>
                <w:bCs/>
                <w:i/>
                <w:sz w:val="28"/>
                <w:szCs w:val="28"/>
              </w:rPr>
              <w:t xml:space="preserve"> </w:t>
            </w:r>
            <w:r w:rsidRPr="006839A7">
              <w:rPr>
                <w:b/>
                <w:bCs/>
                <w:sz w:val="28"/>
                <w:szCs w:val="28"/>
              </w:rPr>
              <w:t>«</w:t>
            </w:r>
            <w:r w:rsidR="000A4517">
              <w:rPr>
                <w:b/>
                <w:bCs/>
                <w:sz w:val="28"/>
                <w:szCs w:val="28"/>
              </w:rPr>
              <w:t>24</w:t>
            </w:r>
            <w:r w:rsidRPr="006839A7">
              <w:rPr>
                <w:b/>
                <w:bCs/>
                <w:sz w:val="28"/>
                <w:szCs w:val="28"/>
              </w:rPr>
              <w:t xml:space="preserve">» </w:t>
            </w:r>
            <w:r>
              <w:rPr>
                <w:b/>
                <w:bCs/>
                <w:sz w:val="28"/>
                <w:szCs w:val="28"/>
              </w:rPr>
              <w:t>декабря</w:t>
            </w:r>
            <w:r w:rsidRPr="006839A7">
              <w:rPr>
                <w:b/>
                <w:bCs/>
                <w:sz w:val="28"/>
                <w:szCs w:val="28"/>
              </w:rPr>
              <w:t xml:space="preserve"> 20</w:t>
            </w:r>
            <w:r>
              <w:rPr>
                <w:b/>
                <w:bCs/>
                <w:sz w:val="28"/>
                <w:szCs w:val="28"/>
              </w:rPr>
              <w:t>20</w:t>
            </w:r>
            <w:r w:rsidRPr="006839A7">
              <w:rPr>
                <w:b/>
                <w:bCs/>
                <w:sz w:val="28"/>
                <w:szCs w:val="28"/>
              </w:rPr>
              <w:t xml:space="preserve"> г</w:t>
            </w:r>
            <w:r w:rsidRPr="006839A7">
              <w:rPr>
                <w:bCs/>
                <w:i/>
                <w:sz w:val="28"/>
                <w:szCs w:val="28"/>
              </w:rPr>
              <w:t>.</w:t>
            </w:r>
          </w:p>
          <w:p w:rsidR="004233B4" w:rsidRPr="006839A7" w:rsidRDefault="004233B4" w:rsidP="0027091D">
            <w:pPr>
              <w:jc w:val="both"/>
              <w:rPr>
                <w:b/>
                <w:bCs/>
                <w:sz w:val="28"/>
                <w:szCs w:val="28"/>
              </w:rPr>
            </w:pPr>
            <w:r w:rsidRPr="006839A7">
              <w:rPr>
                <w:bCs/>
                <w:sz w:val="28"/>
                <w:szCs w:val="28"/>
              </w:rPr>
              <w:t xml:space="preserve">Дата окончания срока подачи конкурсных заявок – </w:t>
            </w:r>
            <w:r w:rsidRPr="006839A7">
              <w:rPr>
                <w:b/>
                <w:bCs/>
                <w:sz w:val="28"/>
                <w:szCs w:val="28"/>
              </w:rPr>
              <w:t>«</w:t>
            </w:r>
            <w:r w:rsidR="000A4517">
              <w:rPr>
                <w:b/>
                <w:bCs/>
                <w:sz w:val="28"/>
                <w:szCs w:val="28"/>
              </w:rPr>
              <w:t>11</w:t>
            </w:r>
            <w:r w:rsidRPr="006839A7">
              <w:rPr>
                <w:b/>
                <w:bCs/>
                <w:sz w:val="28"/>
                <w:szCs w:val="28"/>
              </w:rPr>
              <w:t xml:space="preserve">» </w:t>
            </w:r>
            <w:r w:rsidR="00E614DD">
              <w:rPr>
                <w:b/>
                <w:bCs/>
                <w:sz w:val="28"/>
                <w:szCs w:val="28"/>
              </w:rPr>
              <w:t>января</w:t>
            </w:r>
            <w:r>
              <w:rPr>
                <w:b/>
                <w:bCs/>
                <w:sz w:val="28"/>
                <w:szCs w:val="28"/>
              </w:rPr>
              <w:t xml:space="preserve"> </w:t>
            </w:r>
            <w:r w:rsidRPr="006839A7">
              <w:rPr>
                <w:b/>
                <w:bCs/>
                <w:sz w:val="28"/>
                <w:szCs w:val="28"/>
              </w:rPr>
              <w:t>20</w:t>
            </w:r>
            <w:r>
              <w:rPr>
                <w:b/>
                <w:bCs/>
                <w:sz w:val="28"/>
                <w:szCs w:val="28"/>
              </w:rPr>
              <w:t>2</w:t>
            </w:r>
            <w:r w:rsidR="00E614DD">
              <w:rPr>
                <w:b/>
                <w:bCs/>
                <w:sz w:val="28"/>
                <w:szCs w:val="28"/>
              </w:rPr>
              <w:t>1</w:t>
            </w:r>
            <w:r w:rsidRPr="006839A7">
              <w:rPr>
                <w:b/>
                <w:bCs/>
                <w:sz w:val="28"/>
                <w:szCs w:val="28"/>
              </w:rPr>
              <w:t xml:space="preserve"> г. в 10:00 московского времени.</w:t>
            </w:r>
          </w:p>
          <w:p w:rsidR="004233B4" w:rsidRPr="006839A7" w:rsidRDefault="004233B4" w:rsidP="00E614DD">
            <w:pPr>
              <w:jc w:val="both"/>
              <w:rPr>
                <w:i/>
                <w:sz w:val="28"/>
                <w:szCs w:val="28"/>
              </w:rPr>
            </w:pPr>
            <w:r w:rsidRPr="006839A7">
              <w:rPr>
                <w:bCs/>
                <w:sz w:val="28"/>
                <w:szCs w:val="28"/>
              </w:rPr>
              <w:t xml:space="preserve">Вскрытие конкурсных заявок осуществляется по истечении срока подачи заявок </w:t>
            </w:r>
            <w:r w:rsidRPr="006839A7">
              <w:rPr>
                <w:b/>
                <w:bCs/>
                <w:sz w:val="28"/>
                <w:szCs w:val="28"/>
              </w:rPr>
              <w:t>«</w:t>
            </w:r>
            <w:r w:rsidR="000A4517">
              <w:rPr>
                <w:b/>
                <w:bCs/>
                <w:sz w:val="28"/>
                <w:szCs w:val="28"/>
              </w:rPr>
              <w:t>11</w:t>
            </w:r>
            <w:r w:rsidRPr="006839A7">
              <w:rPr>
                <w:b/>
                <w:bCs/>
                <w:sz w:val="28"/>
                <w:szCs w:val="28"/>
              </w:rPr>
              <w:t xml:space="preserve">» </w:t>
            </w:r>
            <w:r w:rsidR="00E614DD">
              <w:rPr>
                <w:b/>
                <w:bCs/>
                <w:sz w:val="28"/>
                <w:szCs w:val="28"/>
              </w:rPr>
              <w:t>января</w:t>
            </w:r>
            <w:r>
              <w:rPr>
                <w:b/>
                <w:bCs/>
                <w:sz w:val="28"/>
                <w:szCs w:val="28"/>
              </w:rPr>
              <w:t xml:space="preserve"> </w:t>
            </w:r>
            <w:r w:rsidRPr="006839A7">
              <w:rPr>
                <w:b/>
                <w:bCs/>
                <w:sz w:val="28"/>
                <w:szCs w:val="28"/>
              </w:rPr>
              <w:t>20</w:t>
            </w:r>
            <w:r>
              <w:rPr>
                <w:b/>
                <w:bCs/>
                <w:sz w:val="28"/>
                <w:szCs w:val="28"/>
              </w:rPr>
              <w:t>2</w:t>
            </w:r>
            <w:r w:rsidR="00E614DD">
              <w:rPr>
                <w:b/>
                <w:bCs/>
                <w:sz w:val="28"/>
                <w:szCs w:val="28"/>
              </w:rPr>
              <w:t>1</w:t>
            </w:r>
            <w:r w:rsidRPr="006839A7">
              <w:rPr>
                <w:b/>
                <w:bCs/>
                <w:sz w:val="28"/>
                <w:szCs w:val="28"/>
              </w:rPr>
              <w:t xml:space="preserve"> г. в 10:00 московского времени</w:t>
            </w:r>
            <w:r w:rsidRPr="006839A7">
              <w:rPr>
                <w:bCs/>
                <w:sz w:val="28"/>
                <w:szCs w:val="28"/>
              </w:rPr>
              <w:t xml:space="preserve"> на ЭТЗП (на странице данного открытого конкурса на сайте ЭТЗП)</w:t>
            </w:r>
            <w:r w:rsidRPr="006839A7">
              <w:rPr>
                <w:bCs/>
                <w:i/>
                <w:sz w:val="28"/>
                <w:szCs w:val="28"/>
              </w:rPr>
              <w:t>.</w:t>
            </w:r>
          </w:p>
        </w:tc>
      </w:tr>
      <w:tr w:rsidR="004233B4" w:rsidRPr="006839A7" w:rsidTr="0027091D">
        <w:tc>
          <w:tcPr>
            <w:tcW w:w="817" w:type="dxa"/>
          </w:tcPr>
          <w:p w:rsidR="004233B4" w:rsidRPr="006839A7" w:rsidRDefault="004233B4" w:rsidP="0027091D">
            <w:pPr>
              <w:rPr>
                <w:sz w:val="28"/>
                <w:szCs w:val="28"/>
              </w:rPr>
            </w:pPr>
            <w:r w:rsidRPr="006839A7">
              <w:rPr>
                <w:sz w:val="28"/>
                <w:szCs w:val="28"/>
              </w:rPr>
              <w:t>2.3</w:t>
            </w:r>
          </w:p>
        </w:tc>
        <w:tc>
          <w:tcPr>
            <w:tcW w:w="3969" w:type="dxa"/>
          </w:tcPr>
          <w:p w:rsidR="004233B4" w:rsidRPr="006839A7" w:rsidRDefault="004233B4" w:rsidP="0027091D">
            <w:pPr>
              <w:rPr>
                <w:sz w:val="28"/>
                <w:szCs w:val="28"/>
              </w:rPr>
            </w:pPr>
            <w:r w:rsidRPr="006839A7">
              <w:rPr>
                <w:sz w:val="28"/>
                <w:szCs w:val="28"/>
              </w:rPr>
              <w:t>Дата рассмотрения предложений участников конкурса и подведения итогов конкурса</w:t>
            </w:r>
            <w:r w:rsidRPr="006839A7" w:rsidDel="00B56F40">
              <w:rPr>
                <w:sz w:val="28"/>
                <w:szCs w:val="28"/>
              </w:rPr>
              <w:t xml:space="preserve"> </w:t>
            </w:r>
          </w:p>
        </w:tc>
        <w:tc>
          <w:tcPr>
            <w:tcW w:w="10142" w:type="dxa"/>
          </w:tcPr>
          <w:p w:rsidR="004233B4" w:rsidRPr="006839A7" w:rsidRDefault="004233B4" w:rsidP="0027091D">
            <w:pPr>
              <w:jc w:val="both"/>
              <w:rPr>
                <w:bCs/>
                <w:sz w:val="28"/>
                <w:szCs w:val="28"/>
              </w:rPr>
            </w:pPr>
            <w:r w:rsidRPr="006839A7">
              <w:rPr>
                <w:bCs/>
                <w:sz w:val="28"/>
                <w:szCs w:val="28"/>
              </w:rPr>
              <w:t xml:space="preserve">Рассмотрение конкурсных заявок осуществляется </w:t>
            </w:r>
            <w:r w:rsidRPr="006839A7">
              <w:rPr>
                <w:b/>
                <w:bCs/>
                <w:sz w:val="28"/>
                <w:szCs w:val="28"/>
              </w:rPr>
              <w:t>«</w:t>
            </w:r>
            <w:r w:rsidR="000A4517">
              <w:rPr>
                <w:b/>
                <w:bCs/>
                <w:sz w:val="28"/>
                <w:szCs w:val="28"/>
              </w:rPr>
              <w:t>14</w:t>
            </w:r>
            <w:r w:rsidRPr="006839A7">
              <w:rPr>
                <w:b/>
                <w:bCs/>
                <w:sz w:val="28"/>
                <w:szCs w:val="28"/>
              </w:rPr>
              <w:t>»</w:t>
            </w:r>
            <w:r w:rsidR="00E614DD">
              <w:rPr>
                <w:b/>
                <w:bCs/>
                <w:sz w:val="28"/>
                <w:szCs w:val="28"/>
              </w:rPr>
              <w:t xml:space="preserve"> января </w:t>
            </w:r>
            <w:r w:rsidR="00E614DD" w:rsidRPr="006839A7">
              <w:rPr>
                <w:b/>
                <w:bCs/>
                <w:sz w:val="28"/>
                <w:szCs w:val="28"/>
              </w:rPr>
              <w:t>20</w:t>
            </w:r>
            <w:r w:rsidR="00E614DD">
              <w:rPr>
                <w:b/>
                <w:bCs/>
                <w:sz w:val="28"/>
                <w:szCs w:val="28"/>
              </w:rPr>
              <w:t>21</w:t>
            </w:r>
            <w:r w:rsidR="00E614DD" w:rsidRPr="006839A7">
              <w:rPr>
                <w:b/>
                <w:bCs/>
                <w:sz w:val="28"/>
                <w:szCs w:val="28"/>
              </w:rPr>
              <w:t xml:space="preserve"> г.</w:t>
            </w:r>
          </w:p>
          <w:p w:rsidR="004233B4" w:rsidRPr="006839A7" w:rsidRDefault="004233B4" w:rsidP="0027091D">
            <w:pPr>
              <w:jc w:val="both"/>
              <w:rPr>
                <w:bCs/>
                <w:sz w:val="28"/>
                <w:szCs w:val="28"/>
              </w:rPr>
            </w:pPr>
            <w:r w:rsidRPr="006839A7">
              <w:rPr>
                <w:bCs/>
                <w:sz w:val="28"/>
                <w:szCs w:val="28"/>
              </w:rPr>
              <w:t xml:space="preserve">Подведение итогов конкурса осуществляется </w:t>
            </w:r>
            <w:r w:rsidRPr="006839A7">
              <w:rPr>
                <w:b/>
                <w:bCs/>
                <w:sz w:val="28"/>
                <w:szCs w:val="28"/>
              </w:rPr>
              <w:t>«</w:t>
            </w:r>
            <w:r w:rsidR="000A4517">
              <w:rPr>
                <w:b/>
                <w:bCs/>
                <w:sz w:val="28"/>
                <w:szCs w:val="28"/>
              </w:rPr>
              <w:t>15</w:t>
            </w:r>
            <w:r w:rsidRPr="006839A7">
              <w:rPr>
                <w:b/>
                <w:bCs/>
                <w:sz w:val="28"/>
                <w:szCs w:val="28"/>
              </w:rPr>
              <w:t>»</w:t>
            </w:r>
            <w:r w:rsidR="00E614DD">
              <w:rPr>
                <w:b/>
                <w:bCs/>
                <w:sz w:val="28"/>
                <w:szCs w:val="28"/>
              </w:rPr>
              <w:t xml:space="preserve"> января </w:t>
            </w:r>
            <w:r w:rsidR="00E614DD" w:rsidRPr="006839A7">
              <w:rPr>
                <w:b/>
                <w:bCs/>
                <w:sz w:val="28"/>
                <w:szCs w:val="28"/>
              </w:rPr>
              <w:t>20</w:t>
            </w:r>
            <w:r w:rsidR="00E614DD">
              <w:rPr>
                <w:b/>
                <w:bCs/>
                <w:sz w:val="28"/>
                <w:szCs w:val="28"/>
              </w:rPr>
              <w:t>21</w:t>
            </w:r>
            <w:r w:rsidR="00E614DD" w:rsidRPr="006839A7">
              <w:rPr>
                <w:b/>
                <w:bCs/>
                <w:sz w:val="28"/>
                <w:szCs w:val="28"/>
              </w:rPr>
              <w:t xml:space="preserve"> г.</w:t>
            </w:r>
          </w:p>
          <w:p w:rsidR="004233B4" w:rsidRPr="006839A7" w:rsidRDefault="004233B4" w:rsidP="0027091D">
            <w:pPr>
              <w:jc w:val="both"/>
              <w:rPr>
                <w:bCs/>
                <w:i/>
                <w:sz w:val="28"/>
                <w:szCs w:val="28"/>
              </w:rPr>
            </w:pPr>
          </w:p>
        </w:tc>
      </w:tr>
      <w:tr w:rsidR="004233B4" w:rsidRPr="006839A7" w:rsidTr="0027091D">
        <w:tc>
          <w:tcPr>
            <w:tcW w:w="817" w:type="dxa"/>
          </w:tcPr>
          <w:p w:rsidR="004233B4" w:rsidRPr="006839A7" w:rsidRDefault="004233B4" w:rsidP="0027091D">
            <w:pPr>
              <w:rPr>
                <w:sz w:val="28"/>
                <w:szCs w:val="28"/>
              </w:rPr>
            </w:pPr>
            <w:r w:rsidRPr="006839A7">
              <w:rPr>
                <w:sz w:val="28"/>
                <w:szCs w:val="28"/>
              </w:rPr>
              <w:t>2.4</w:t>
            </w:r>
          </w:p>
        </w:tc>
        <w:tc>
          <w:tcPr>
            <w:tcW w:w="3969" w:type="dxa"/>
          </w:tcPr>
          <w:p w:rsidR="004233B4" w:rsidRPr="006839A7" w:rsidRDefault="004233B4" w:rsidP="0027091D">
            <w:pPr>
              <w:rPr>
                <w:sz w:val="28"/>
                <w:szCs w:val="28"/>
              </w:rPr>
            </w:pPr>
            <w:r w:rsidRPr="006839A7">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4233B4" w:rsidRPr="006839A7" w:rsidRDefault="004233B4" w:rsidP="0027091D">
            <w:pPr>
              <w:jc w:val="both"/>
              <w:rPr>
                <w:bCs/>
                <w:sz w:val="28"/>
                <w:szCs w:val="28"/>
              </w:rPr>
            </w:pPr>
            <w:r w:rsidRPr="006839A7">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4233B4" w:rsidRPr="006839A7" w:rsidRDefault="004233B4" w:rsidP="0027091D">
            <w:pPr>
              <w:jc w:val="both"/>
              <w:rPr>
                <w:bCs/>
                <w:sz w:val="28"/>
                <w:szCs w:val="28"/>
              </w:rPr>
            </w:pPr>
            <w:r w:rsidRPr="006839A7">
              <w:rPr>
                <w:bCs/>
                <w:sz w:val="28"/>
                <w:szCs w:val="28"/>
              </w:rPr>
              <w:t xml:space="preserve">Срок направления участниками запросов на разъяснение положений конкурсной документации: с </w:t>
            </w:r>
            <w:r w:rsidRPr="00A22BD3">
              <w:rPr>
                <w:b/>
                <w:bCs/>
                <w:sz w:val="28"/>
                <w:szCs w:val="28"/>
              </w:rPr>
              <w:t>«</w:t>
            </w:r>
            <w:r w:rsidR="000A4517">
              <w:rPr>
                <w:b/>
                <w:bCs/>
                <w:sz w:val="28"/>
                <w:szCs w:val="28"/>
              </w:rPr>
              <w:t>24</w:t>
            </w:r>
            <w:r w:rsidRPr="006839A7">
              <w:rPr>
                <w:b/>
                <w:bCs/>
                <w:sz w:val="28"/>
                <w:szCs w:val="28"/>
              </w:rPr>
              <w:t xml:space="preserve">» </w:t>
            </w:r>
            <w:r>
              <w:rPr>
                <w:b/>
                <w:bCs/>
                <w:sz w:val="28"/>
                <w:szCs w:val="28"/>
              </w:rPr>
              <w:t>декабря</w:t>
            </w:r>
            <w:r w:rsidRPr="006839A7">
              <w:rPr>
                <w:b/>
                <w:bCs/>
                <w:sz w:val="28"/>
                <w:szCs w:val="28"/>
              </w:rPr>
              <w:t xml:space="preserve"> 20</w:t>
            </w:r>
            <w:r>
              <w:rPr>
                <w:b/>
                <w:bCs/>
                <w:sz w:val="28"/>
                <w:szCs w:val="28"/>
              </w:rPr>
              <w:t>20</w:t>
            </w:r>
            <w:r w:rsidRPr="006839A7">
              <w:rPr>
                <w:b/>
                <w:bCs/>
                <w:sz w:val="28"/>
                <w:szCs w:val="28"/>
              </w:rPr>
              <w:t xml:space="preserve"> г.</w:t>
            </w:r>
            <w:r w:rsidRPr="006839A7">
              <w:rPr>
                <w:bCs/>
                <w:sz w:val="28"/>
                <w:szCs w:val="28"/>
              </w:rPr>
              <w:t xml:space="preserve"> </w:t>
            </w:r>
            <w:r w:rsidRPr="006839A7">
              <w:rPr>
                <w:b/>
                <w:bCs/>
                <w:sz w:val="28"/>
                <w:szCs w:val="28"/>
              </w:rPr>
              <w:t>по 23:59 часов</w:t>
            </w:r>
            <w:r w:rsidRPr="006839A7">
              <w:rPr>
                <w:bCs/>
                <w:sz w:val="28"/>
                <w:szCs w:val="28"/>
              </w:rPr>
              <w:t xml:space="preserve"> </w:t>
            </w:r>
            <w:r w:rsidRPr="006839A7">
              <w:rPr>
                <w:b/>
                <w:bCs/>
                <w:sz w:val="28"/>
                <w:szCs w:val="28"/>
              </w:rPr>
              <w:t>московского времени</w:t>
            </w:r>
            <w:r w:rsidRPr="006839A7">
              <w:rPr>
                <w:bCs/>
                <w:sz w:val="28"/>
                <w:szCs w:val="28"/>
              </w:rPr>
              <w:t xml:space="preserve"> </w:t>
            </w:r>
            <w:r w:rsidRPr="006839A7">
              <w:rPr>
                <w:b/>
                <w:bCs/>
                <w:sz w:val="28"/>
                <w:szCs w:val="28"/>
              </w:rPr>
              <w:t>«</w:t>
            </w:r>
            <w:r w:rsidR="000A4517">
              <w:rPr>
                <w:b/>
                <w:bCs/>
                <w:sz w:val="28"/>
                <w:szCs w:val="28"/>
              </w:rPr>
              <w:t>28</w:t>
            </w:r>
            <w:r w:rsidRPr="006839A7">
              <w:rPr>
                <w:b/>
                <w:bCs/>
                <w:sz w:val="28"/>
                <w:szCs w:val="28"/>
              </w:rPr>
              <w:t xml:space="preserve">» </w:t>
            </w:r>
            <w:r>
              <w:rPr>
                <w:b/>
                <w:bCs/>
                <w:sz w:val="28"/>
                <w:szCs w:val="28"/>
              </w:rPr>
              <w:t xml:space="preserve">декабря </w:t>
            </w:r>
            <w:r w:rsidRPr="006839A7">
              <w:rPr>
                <w:b/>
                <w:bCs/>
                <w:sz w:val="28"/>
                <w:szCs w:val="28"/>
              </w:rPr>
              <w:t>20</w:t>
            </w:r>
            <w:r>
              <w:rPr>
                <w:b/>
                <w:bCs/>
                <w:sz w:val="28"/>
                <w:szCs w:val="28"/>
              </w:rPr>
              <w:t>20</w:t>
            </w:r>
            <w:r w:rsidRPr="006839A7">
              <w:rPr>
                <w:b/>
                <w:bCs/>
                <w:sz w:val="28"/>
                <w:szCs w:val="28"/>
              </w:rPr>
              <w:t xml:space="preserve"> г.  (включительно)</w:t>
            </w:r>
            <w:r w:rsidRPr="006839A7">
              <w:rPr>
                <w:bCs/>
                <w:sz w:val="28"/>
                <w:szCs w:val="28"/>
              </w:rPr>
              <w:t>.</w:t>
            </w:r>
          </w:p>
          <w:p w:rsidR="004233B4" w:rsidRPr="006839A7" w:rsidRDefault="004233B4" w:rsidP="0027091D">
            <w:pPr>
              <w:jc w:val="both"/>
              <w:rPr>
                <w:bCs/>
                <w:sz w:val="28"/>
                <w:szCs w:val="28"/>
              </w:rPr>
            </w:pPr>
            <w:r w:rsidRPr="006839A7">
              <w:rPr>
                <w:bCs/>
                <w:sz w:val="28"/>
                <w:szCs w:val="28"/>
              </w:rPr>
              <w:t xml:space="preserve">Дата начала срока предоставления участникам разъяснений положений конкурсной документации: </w:t>
            </w:r>
            <w:r w:rsidR="000A4517">
              <w:rPr>
                <w:bCs/>
                <w:sz w:val="28"/>
                <w:szCs w:val="28"/>
              </w:rPr>
              <w:t>«24</w:t>
            </w:r>
            <w:r w:rsidRPr="006839A7">
              <w:rPr>
                <w:b/>
                <w:bCs/>
                <w:sz w:val="28"/>
                <w:szCs w:val="28"/>
              </w:rPr>
              <w:t xml:space="preserve">» </w:t>
            </w:r>
            <w:r>
              <w:rPr>
                <w:b/>
                <w:bCs/>
                <w:sz w:val="28"/>
                <w:szCs w:val="28"/>
              </w:rPr>
              <w:t>декабря</w:t>
            </w:r>
            <w:r w:rsidRPr="006839A7">
              <w:rPr>
                <w:b/>
                <w:bCs/>
                <w:sz w:val="28"/>
                <w:szCs w:val="28"/>
              </w:rPr>
              <w:t xml:space="preserve"> 20</w:t>
            </w:r>
            <w:r>
              <w:rPr>
                <w:b/>
                <w:bCs/>
                <w:sz w:val="28"/>
                <w:szCs w:val="28"/>
              </w:rPr>
              <w:t>20</w:t>
            </w:r>
            <w:r w:rsidRPr="006839A7">
              <w:rPr>
                <w:b/>
                <w:bCs/>
                <w:sz w:val="28"/>
                <w:szCs w:val="28"/>
              </w:rPr>
              <w:t xml:space="preserve"> г</w:t>
            </w:r>
            <w:r>
              <w:rPr>
                <w:b/>
                <w:bCs/>
                <w:sz w:val="28"/>
                <w:szCs w:val="28"/>
              </w:rPr>
              <w:t xml:space="preserve">. </w:t>
            </w:r>
          </w:p>
          <w:p w:rsidR="004233B4" w:rsidRPr="006839A7" w:rsidRDefault="004233B4" w:rsidP="004233B4">
            <w:pPr>
              <w:jc w:val="both"/>
              <w:rPr>
                <w:sz w:val="28"/>
                <w:szCs w:val="28"/>
              </w:rPr>
            </w:pPr>
            <w:r w:rsidRPr="006839A7">
              <w:rPr>
                <w:bCs/>
                <w:sz w:val="28"/>
                <w:szCs w:val="28"/>
              </w:rPr>
              <w:t xml:space="preserve">Дата окончания срока предоставления участникам разъяснений положений конкурсной документации: </w:t>
            </w:r>
            <w:r w:rsidRPr="006839A7">
              <w:rPr>
                <w:b/>
                <w:bCs/>
                <w:sz w:val="28"/>
                <w:szCs w:val="28"/>
              </w:rPr>
              <w:t xml:space="preserve">23:59 </w:t>
            </w:r>
            <w:r w:rsidRPr="006839A7">
              <w:rPr>
                <w:bCs/>
                <w:sz w:val="28"/>
                <w:szCs w:val="28"/>
              </w:rPr>
              <w:t xml:space="preserve">часов </w:t>
            </w:r>
            <w:r w:rsidRPr="006839A7">
              <w:rPr>
                <w:b/>
                <w:bCs/>
                <w:sz w:val="28"/>
                <w:szCs w:val="28"/>
              </w:rPr>
              <w:t>московского времени</w:t>
            </w:r>
            <w:r>
              <w:rPr>
                <w:bCs/>
                <w:sz w:val="28"/>
                <w:szCs w:val="28"/>
              </w:rPr>
              <w:t xml:space="preserve"> </w:t>
            </w:r>
            <w:r w:rsidRPr="006839A7">
              <w:rPr>
                <w:b/>
                <w:bCs/>
                <w:sz w:val="28"/>
                <w:szCs w:val="28"/>
              </w:rPr>
              <w:t>«</w:t>
            </w:r>
            <w:r w:rsidR="000A4517">
              <w:rPr>
                <w:b/>
                <w:bCs/>
                <w:sz w:val="28"/>
                <w:szCs w:val="28"/>
              </w:rPr>
              <w:t>31</w:t>
            </w:r>
            <w:r w:rsidRPr="006839A7">
              <w:rPr>
                <w:b/>
                <w:bCs/>
                <w:sz w:val="28"/>
                <w:szCs w:val="28"/>
              </w:rPr>
              <w:t xml:space="preserve">» </w:t>
            </w:r>
            <w:r>
              <w:rPr>
                <w:b/>
                <w:bCs/>
                <w:sz w:val="28"/>
                <w:szCs w:val="28"/>
              </w:rPr>
              <w:t xml:space="preserve">декабря </w:t>
            </w:r>
            <w:r w:rsidRPr="006839A7">
              <w:rPr>
                <w:b/>
                <w:bCs/>
                <w:sz w:val="28"/>
                <w:szCs w:val="28"/>
              </w:rPr>
              <w:t>20</w:t>
            </w:r>
            <w:r>
              <w:rPr>
                <w:b/>
                <w:bCs/>
                <w:sz w:val="28"/>
                <w:szCs w:val="28"/>
              </w:rPr>
              <w:t>20</w:t>
            </w:r>
            <w:r w:rsidRPr="006839A7">
              <w:rPr>
                <w:b/>
                <w:bCs/>
                <w:sz w:val="28"/>
                <w:szCs w:val="28"/>
              </w:rPr>
              <w:t xml:space="preserve"> г.</w:t>
            </w:r>
          </w:p>
        </w:tc>
      </w:tr>
    </w:tbl>
    <w:p w:rsidR="00EC352E" w:rsidRDefault="00EC352E"/>
    <w:sectPr w:rsidR="00EC352E" w:rsidSect="00296C18">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815" w:rsidRDefault="00C20815" w:rsidP="00556B6D">
      <w:r>
        <w:separator/>
      </w:r>
    </w:p>
  </w:endnote>
  <w:endnote w:type="continuationSeparator" w:id="0">
    <w:p w:rsidR="00C20815" w:rsidRDefault="00C20815"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G Times">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uturis">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Pragmatica">
    <w:altName w:val="Times New Roman"/>
    <w:charset w:val="00"/>
    <w:family w:val="auto"/>
    <w:pitch w:val="variable"/>
  </w:font>
  <w:font w:name="EuropeExt08">
    <w:altName w:val="Segoe UI"/>
    <w:panose1 w:val="00000000000000000000"/>
    <w:charset w:val="CC"/>
    <w:family w:val="auto"/>
    <w:notTrueType/>
    <w:pitch w:val="variable"/>
    <w:sig w:usb0="00000203" w:usb1="00000000" w:usb2="00000000" w:usb3="00000000" w:csb0="00000005" w:csb1="00000000"/>
  </w:font>
  <w:font w:name="RussianRail B Pro">
    <w:altName w:val="Arial"/>
    <w:panose1 w:val="00000000000000000000"/>
    <w:charset w:val="00"/>
    <w:family w:val="modern"/>
    <w:notTrueType/>
    <w:pitch w:val="variable"/>
    <w:sig w:usb0="800002AF" w:usb1="4000204B"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815" w:rsidRDefault="00C20815" w:rsidP="00556B6D">
      <w:r>
        <w:separator/>
      </w:r>
    </w:p>
  </w:footnote>
  <w:footnote w:type="continuationSeparator" w:id="0">
    <w:p w:rsidR="00C20815" w:rsidRDefault="00C20815" w:rsidP="00556B6D">
      <w:r>
        <w:continuationSeparator/>
      </w:r>
    </w:p>
  </w:footnote>
  <w:footnote w:id="1">
    <w:p w:rsidR="00170905" w:rsidRDefault="00170905" w:rsidP="004233B4">
      <w:pPr>
        <w:pStyle w:val="ae"/>
        <w:jc w:val="both"/>
      </w:pPr>
      <w:r>
        <w:rPr>
          <w:rStyle w:val="ad"/>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2">
    <w:p w:rsidR="00170905" w:rsidRPr="004A0906" w:rsidRDefault="00170905" w:rsidP="004233B4">
      <w:pPr>
        <w:pStyle w:val="ae"/>
        <w:spacing w:line="200" w:lineRule="exact"/>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170905" w:rsidRPr="004A0906" w:rsidRDefault="00170905" w:rsidP="004233B4">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 w:id="4">
    <w:p w:rsidR="00170905" w:rsidRDefault="00170905" w:rsidP="00702003">
      <w:pPr>
        <w:pStyle w:val="ae"/>
      </w:pPr>
      <w:r>
        <w:rPr>
          <w:rStyle w:val="ad"/>
        </w:rPr>
        <w:footnoteRef/>
      </w:r>
      <w:r>
        <w:t xml:space="preserve"> </w:t>
      </w:r>
      <w:r w:rsidRPr="004645FD">
        <w:t xml:space="preserve">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ЕИС</w:t>
      </w:r>
      <w:r w:rsidRPr="004645FD">
        <w:t>, дату его заключения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905" w:rsidRDefault="00170905">
    <w:pPr>
      <w:pStyle w:val="af1"/>
      <w:jc w:val="center"/>
    </w:pPr>
    <w:r>
      <w:fldChar w:fldCharType="begin"/>
    </w:r>
    <w:r>
      <w:instrText>PAGE   \* MERGEFORMAT</w:instrText>
    </w:r>
    <w:r>
      <w:fldChar w:fldCharType="separate"/>
    </w:r>
    <w:r w:rsidR="000A4517">
      <w:rPr>
        <w:noProof/>
      </w:rPr>
      <w:t>22</w:t>
    </w:r>
    <w:r>
      <w:fldChar w:fldCharType="end"/>
    </w:r>
  </w:p>
  <w:p w:rsidR="00170905" w:rsidRDefault="0017090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875"/>
    <w:multiLevelType w:val="multilevel"/>
    <w:tmpl w:val="D1DA5558"/>
    <w:styleLink w:val="1"/>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ind w:left="993"/>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B3A6674"/>
    <w:multiLevelType w:val="hybridMultilevel"/>
    <w:tmpl w:val="76AC20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18D7E6A"/>
    <w:multiLevelType w:val="hybridMultilevel"/>
    <w:tmpl w:val="12686A6C"/>
    <w:lvl w:ilvl="0" w:tplc="34783044">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1BF13611"/>
    <w:multiLevelType w:val="multilevel"/>
    <w:tmpl w:val="EF8A328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20DF371D"/>
    <w:multiLevelType w:val="singleLevel"/>
    <w:tmpl w:val="49246A2A"/>
    <w:lvl w:ilvl="0">
      <w:start w:val="1"/>
      <w:numFmt w:val="decimal"/>
      <w:pStyle w:val="10"/>
      <w:lvlText w:val="10.%1."/>
      <w:legacy w:legacy="1" w:legacySpace="0" w:legacyIndent="557"/>
      <w:lvlJc w:val="left"/>
      <w:pPr>
        <w:ind w:left="0" w:firstLine="0"/>
      </w:pPr>
      <w:rPr>
        <w:rFonts w:ascii="Times New Roman" w:hAnsi="Times New Roman" w:cs="Times New Roman" w:hint="default"/>
      </w:rPr>
    </w:lvl>
  </w:abstractNum>
  <w:abstractNum w:abstractNumId="5" w15:restartNumberingAfterBreak="0">
    <w:nsid w:val="352E57FF"/>
    <w:multiLevelType w:val="multilevel"/>
    <w:tmpl w:val="1256EF00"/>
    <w:lvl w:ilvl="0">
      <w:start w:val="1"/>
      <w:numFmt w:val="bullet"/>
      <w:lvlText w:val=""/>
      <w:lvlJc w:val="left"/>
      <w:pPr>
        <w:ind w:left="644" w:hanging="360"/>
      </w:pPr>
      <w:rPr>
        <w:rFonts w:ascii="Symbol" w:hAnsi="Symbol" w:hint="default"/>
      </w:rPr>
    </w:lvl>
    <w:lvl w:ilvl="1">
      <w:start w:val="1"/>
      <w:numFmt w:val="decimal"/>
      <w:isLgl/>
      <w:lvlText w:val="%1.%2."/>
      <w:lvlJc w:val="left"/>
      <w:pPr>
        <w:ind w:left="1080" w:hanging="720"/>
      </w:pPr>
      <w:rPr>
        <w:rFonts w:ascii="Times New Roman" w:hAnsi="Times New Roman" w:cs="Times New Roman" w:hint="default"/>
        <w:b/>
        <w:i w:val="0"/>
        <w:sz w:val="28"/>
        <w:szCs w:val="28"/>
      </w:rPr>
    </w:lvl>
    <w:lvl w:ilvl="2">
      <w:start w:val="1"/>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EB0B1A"/>
    <w:multiLevelType w:val="multilevel"/>
    <w:tmpl w:val="C35AE64C"/>
    <w:lvl w:ilvl="0">
      <w:start w:val="1"/>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4A1A790B"/>
    <w:multiLevelType w:val="multilevel"/>
    <w:tmpl w:val="EA72B01A"/>
    <w:styleLink w:val="2"/>
    <w:lvl w:ilvl="0">
      <w:start w:val="2"/>
      <w:numFmt w:val="decimal"/>
      <w:lvlText w:val="%1."/>
      <w:lvlJc w:val="left"/>
      <w:pPr>
        <w:ind w:left="360" w:hanging="360"/>
      </w:pPr>
      <w:rPr>
        <w:rFonts w:cs="Times New Roman"/>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528343E1"/>
    <w:multiLevelType w:val="multilevel"/>
    <w:tmpl w:val="404C3690"/>
    <w:lvl w:ilvl="0">
      <w:start w:val="1"/>
      <w:numFmt w:val="decimal"/>
      <w:lvlText w:val="%1."/>
      <w:lvlJc w:val="left"/>
      <w:pPr>
        <w:ind w:left="720" w:hanging="360"/>
      </w:pPr>
      <w:rPr>
        <w:rFonts w:hint="default"/>
      </w:rPr>
    </w:lvl>
    <w:lvl w:ilvl="1">
      <w:start w:val="1"/>
      <w:numFmt w:val="decimal"/>
      <w:isLgl/>
      <w:lvlText w:val="%1.%2."/>
      <w:lvlJc w:val="left"/>
      <w:pPr>
        <w:ind w:left="-397" w:firstLine="397"/>
      </w:pPr>
      <w:rPr>
        <w:rFonts w:hint="default"/>
        <w:color w:val="auto"/>
      </w:rPr>
    </w:lvl>
    <w:lvl w:ilvl="2">
      <w:start w:val="1"/>
      <w:numFmt w:val="decimal"/>
      <w:isLgl/>
      <w:lvlText w:val="%1.%2.%3."/>
      <w:lvlJc w:val="left"/>
      <w:pPr>
        <w:ind w:left="313" w:firstLine="397"/>
      </w:pPr>
      <w:rPr>
        <w:rFonts w:hint="default"/>
        <w:color w:val="auto"/>
      </w:rPr>
    </w:lvl>
    <w:lvl w:ilvl="3">
      <w:start w:val="1"/>
      <w:numFmt w:val="decimal"/>
      <w:isLgl/>
      <w:lvlText w:val="%1.%2.%3.%4."/>
      <w:lvlJc w:val="left"/>
      <w:pPr>
        <w:ind w:left="2934" w:hanging="1425"/>
      </w:pPr>
      <w:rPr>
        <w:rFonts w:hint="default"/>
        <w:color w:val="auto"/>
      </w:rPr>
    </w:lvl>
    <w:lvl w:ilvl="4">
      <w:start w:val="1"/>
      <w:numFmt w:val="decimal"/>
      <w:isLgl/>
      <w:lvlText w:val="%1.%2.%3.%4.%5."/>
      <w:lvlJc w:val="left"/>
      <w:pPr>
        <w:ind w:left="3317" w:hanging="1425"/>
      </w:pPr>
      <w:rPr>
        <w:rFonts w:hint="default"/>
        <w:color w:val="auto"/>
      </w:rPr>
    </w:lvl>
    <w:lvl w:ilvl="5">
      <w:start w:val="1"/>
      <w:numFmt w:val="decimal"/>
      <w:isLgl/>
      <w:lvlText w:val="%1.%2.%3.%4.%5.%6."/>
      <w:lvlJc w:val="left"/>
      <w:pPr>
        <w:ind w:left="3715" w:hanging="1440"/>
      </w:pPr>
      <w:rPr>
        <w:rFonts w:hint="default"/>
        <w:color w:val="auto"/>
      </w:rPr>
    </w:lvl>
    <w:lvl w:ilvl="6">
      <w:start w:val="1"/>
      <w:numFmt w:val="decimal"/>
      <w:isLgl/>
      <w:lvlText w:val="%1.%2.%3.%4.%5.%6.%7."/>
      <w:lvlJc w:val="left"/>
      <w:pPr>
        <w:ind w:left="4098" w:hanging="1440"/>
      </w:pPr>
      <w:rPr>
        <w:rFonts w:hint="default"/>
        <w:color w:val="auto"/>
      </w:rPr>
    </w:lvl>
    <w:lvl w:ilvl="7">
      <w:start w:val="1"/>
      <w:numFmt w:val="decimal"/>
      <w:isLgl/>
      <w:lvlText w:val="%1.%2.%3.%4.%5.%6.%7.%8."/>
      <w:lvlJc w:val="left"/>
      <w:pPr>
        <w:ind w:left="4841" w:hanging="1800"/>
      </w:pPr>
      <w:rPr>
        <w:rFonts w:hint="default"/>
        <w:color w:val="auto"/>
      </w:rPr>
    </w:lvl>
    <w:lvl w:ilvl="8">
      <w:start w:val="1"/>
      <w:numFmt w:val="decimal"/>
      <w:isLgl/>
      <w:lvlText w:val="%1.%2.%3.%4.%5.%6.%7.%8.%9."/>
      <w:lvlJc w:val="left"/>
      <w:pPr>
        <w:ind w:left="5224" w:hanging="1800"/>
      </w:pPr>
      <w:rPr>
        <w:rFonts w:hint="default"/>
        <w:color w:val="auto"/>
      </w:rPr>
    </w:lvl>
  </w:abstractNum>
  <w:abstractNum w:abstractNumId="9" w15:restartNumberingAfterBreak="0">
    <w:nsid w:val="59BC4DA7"/>
    <w:multiLevelType w:val="multilevel"/>
    <w:tmpl w:val="20B4F9E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B19211C"/>
    <w:multiLevelType w:val="multilevel"/>
    <w:tmpl w:val="0419001F"/>
    <w:styleLink w:val="111111"/>
    <w:lvl w:ilvl="0">
      <w:start w:val="1"/>
      <w:numFmt w:val="decimal"/>
      <w:pStyle w:val="TimesNewRoman"/>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60492C0B"/>
    <w:multiLevelType w:val="hybridMultilevel"/>
    <w:tmpl w:val="4A04D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BF1591"/>
    <w:multiLevelType w:val="hybridMultilevel"/>
    <w:tmpl w:val="5D96D6AC"/>
    <w:lvl w:ilvl="0" w:tplc="22E0487E">
      <w:start w:val="1"/>
      <w:numFmt w:val="decimal"/>
      <w:lvlText w:val="%1."/>
      <w:lvlJc w:val="left"/>
      <w:pPr>
        <w:ind w:left="1842" w:hanging="1128"/>
      </w:pPr>
      <w:rPr>
        <w:rFonts w:hint="default"/>
        <w:b/>
        <w:i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3"/>
  </w:num>
  <w:num w:numId="3">
    <w:abstractNumId w:val="0"/>
  </w:num>
  <w:num w:numId="4">
    <w:abstractNumId w:val="7"/>
  </w:num>
  <w:num w:numId="5">
    <w:abstractNumId w:val="10"/>
  </w:num>
  <w:num w:numId="6">
    <w:abstractNumId w:val="4"/>
    <w:lvlOverride w:ilvl="0">
      <w:startOverride w:val="1"/>
    </w:lvlOverride>
  </w:num>
  <w:num w:numId="7">
    <w:abstractNumId w:val="3"/>
  </w:num>
  <w:num w:numId="8">
    <w:abstractNumId w:val="6"/>
  </w:num>
  <w:num w:numId="9">
    <w:abstractNumId w:val="1"/>
  </w:num>
  <w:num w:numId="10">
    <w:abstractNumId w:val="5"/>
  </w:num>
  <w:num w:numId="11">
    <w:abstractNumId w:val="2"/>
  </w:num>
  <w:num w:numId="12">
    <w:abstractNumId w:val="8"/>
  </w:num>
  <w:num w:numId="13">
    <w:abstractNumId w:val="9"/>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B6D"/>
    <w:rsid w:val="00002E7D"/>
    <w:rsid w:val="00003822"/>
    <w:rsid w:val="000064F9"/>
    <w:rsid w:val="00013949"/>
    <w:rsid w:val="000140A3"/>
    <w:rsid w:val="00015A25"/>
    <w:rsid w:val="000224DC"/>
    <w:rsid w:val="000233A3"/>
    <w:rsid w:val="00027735"/>
    <w:rsid w:val="00031A46"/>
    <w:rsid w:val="00032EAE"/>
    <w:rsid w:val="0003656A"/>
    <w:rsid w:val="000366FE"/>
    <w:rsid w:val="000371CB"/>
    <w:rsid w:val="00042C5B"/>
    <w:rsid w:val="00042F71"/>
    <w:rsid w:val="0004397A"/>
    <w:rsid w:val="00043F67"/>
    <w:rsid w:val="00050EB3"/>
    <w:rsid w:val="00062A5F"/>
    <w:rsid w:val="00062BEF"/>
    <w:rsid w:val="000630B3"/>
    <w:rsid w:val="00065FAE"/>
    <w:rsid w:val="000712DB"/>
    <w:rsid w:val="000713D1"/>
    <w:rsid w:val="00072233"/>
    <w:rsid w:val="00072B52"/>
    <w:rsid w:val="00073D66"/>
    <w:rsid w:val="00075B5B"/>
    <w:rsid w:val="0008102E"/>
    <w:rsid w:val="00081E4A"/>
    <w:rsid w:val="00084F29"/>
    <w:rsid w:val="000868EA"/>
    <w:rsid w:val="00087D7B"/>
    <w:rsid w:val="000900C9"/>
    <w:rsid w:val="00091EBD"/>
    <w:rsid w:val="00092FC5"/>
    <w:rsid w:val="00094A51"/>
    <w:rsid w:val="0009563D"/>
    <w:rsid w:val="00096266"/>
    <w:rsid w:val="000A03A1"/>
    <w:rsid w:val="000A4517"/>
    <w:rsid w:val="000A699C"/>
    <w:rsid w:val="000A718C"/>
    <w:rsid w:val="000B0505"/>
    <w:rsid w:val="000B05FC"/>
    <w:rsid w:val="000B1A9B"/>
    <w:rsid w:val="000B2298"/>
    <w:rsid w:val="000B2F48"/>
    <w:rsid w:val="000B3364"/>
    <w:rsid w:val="000B351A"/>
    <w:rsid w:val="000B3912"/>
    <w:rsid w:val="000B5A76"/>
    <w:rsid w:val="000B6F85"/>
    <w:rsid w:val="000B7DBE"/>
    <w:rsid w:val="000C1E25"/>
    <w:rsid w:val="000C1EDE"/>
    <w:rsid w:val="000C3EA2"/>
    <w:rsid w:val="000C42EE"/>
    <w:rsid w:val="000C71E3"/>
    <w:rsid w:val="000D259F"/>
    <w:rsid w:val="000D5CB2"/>
    <w:rsid w:val="000D774B"/>
    <w:rsid w:val="000E199E"/>
    <w:rsid w:val="000E1F21"/>
    <w:rsid w:val="000E41B1"/>
    <w:rsid w:val="000E526D"/>
    <w:rsid w:val="000E53EB"/>
    <w:rsid w:val="000E5C70"/>
    <w:rsid w:val="000E682B"/>
    <w:rsid w:val="000E7B86"/>
    <w:rsid w:val="000F2D1C"/>
    <w:rsid w:val="000F46A0"/>
    <w:rsid w:val="0010018A"/>
    <w:rsid w:val="00100B15"/>
    <w:rsid w:val="00105C78"/>
    <w:rsid w:val="00105FC5"/>
    <w:rsid w:val="001070CD"/>
    <w:rsid w:val="0011720C"/>
    <w:rsid w:val="0012038D"/>
    <w:rsid w:val="00122809"/>
    <w:rsid w:val="00122CF9"/>
    <w:rsid w:val="00123F85"/>
    <w:rsid w:val="00125148"/>
    <w:rsid w:val="00126455"/>
    <w:rsid w:val="00134DD8"/>
    <w:rsid w:val="001358B6"/>
    <w:rsid w:val="001379BD"/>
    <w:rsid w:val="00140588"/>
    <w:rsid w:val="00140646"/>
    <w:rsid w:val="00140AF1"/>
    <w:rsid w:val="0014342B"/>
    <w:rsid w:val="0014455C"/>
    <w:rsid w:val="0014685A"/>
    <w:rsid w:val="001502A3"/>
    <w:rsid w:val="00150A4C"/>
    <w:rsid w:val="0015175F"/>
    <w:rsid w:val="00151FBC"/>
    <w:rsid w:val="00153397"/>
    <w:rsid w:val="00153891"/>
    <w:rsid w:val="00155B73"/>
    <w:rsid w:val="001620E5"/>
    <w:rsid w:val="00162AA9"/>
    <w:rsid w:val="0016370C"/>
    <w:rsid w:val="00164B2F"/>
    <w:rsid w:val="001660EE"/>
    <w:rsid w:val="00166A9B"/>
    <w:rsid w:val="00170905"/>
    <w:rsid w:val="00170B8F"/>
    <w:rsid w:val="0017166C"/>
    <w:rsid w:val="00173092"/>
    <w:rsid w:val="00176A03"/>
    <w:rsid w:val="001777B8"/>
    <w:rsid w:val="00180725"/>
    <w:rsid w:val="00181D4F"/>
    <w:rsid w:val="001827CB"/>
    <w:rsid w:val="00185814"/>
    <w:rsid w:val="00185C62"/>
    <w:rsid w:val="00185D9B"/>
    <w:rsid w:val="00187115"/>
    <w:rsid w:val="00190869"/>
    <w:rsid w:val="0019111D"/>
    <w:rsid w:val="00191D18"/>
    <w:rsid w:val="001A079E"/>
    <w:rsid w:val="001A2D68"/>
    <w:rsid w:val="001A3F18"/>
    <w:rsid w:val="001A3F8A"/>
    <w:rsid w:val="001A4C9F"/>
    <w:rsid w:val="001A6B6A"/>
    <w:rsid w:val="001B0119"/>
    <w:rsid w:val="001B02D6"/>
    <w:rsid w:val="001B0D25"/>
    <w:rsid w:val="001C0C12"/>
    <w:rsid w:val="001C1E09"/>
    <w:rsid w:val="001C2016"/>
    <w:rsid w:val="001C3313"/>
    <w:rsid w:val="001C3BD9"/>
    <w:rsid w:val="001C5D5C"/>
    <w:rsid w:val="001C7125"/>
    <w:rsid w:val="001D4309"/>
    <w:rsid w:val="001D4719"/>
    <w:rsid w:val="001E1FA6"/>
    <w:rsid w:val="001E3185"/>
    <w:rsid w:val="001E42A7"/>
    <w:rsid w:val="001E6F8F"/>
    <w:rsid w:val="001F11D5"/>
    <w:rsid w:val="001F554B"/>
    <w:rsid w:val="001F5884"/>
    <w:rsid w:val="00200297"/>
    <w:rsid w:val="00201C50"/>
    <w:rsid w:val="0020337F"/>
    <w:rsid w:val="0020662C"/>
    <w:rsid w:val="00206E3E"/>
    <w:rsid w:val="00207AC9"/>
    <w:rsid w:val="00210857"/>
    <w:rsid w:val="00210E77"/>
    <w:rsid w:val="0022108F"/>
    <w:rsid w:val="00221AE4"/>
    <w:rsid w:val="00225CB4"/>
    <w:rsid w:val="00226C87"/>
    <w:rsid w:val="00227B99"/>
    <w:rsid w:val="00231357"/>
    <w:rsid w:val="00235341"/>
    <w:rsid w:val="002353B1"/>
    <w:rsid w:val="00236D01"/>
    <w:rsid w:val="00242370"/>
    <w:rsid w:val="0024355A"/>
    <w:rsid w:val="00245D88"/>
    <w:rsid w:val="002516EB"/>
    <w:rsid w:val="002518F1"/>
    <w:rsid w:val="00257F7F"/>
    <w:rsid w:val="00260D6E"/>
    <w:rsid w:val="002618A7"/>
    <w:rsid w:val="002645B4"/>
    <w:rsid w:val="00266534"/>
    <w:rsid w:val="00266FD4"/>
    <w:rsid w:val="0027091D"/>
    <w:rsid w:val="002724B2"/>
    <w:rsid w:val="00272807"/>
    <w:rsid w:val="002761C2"/>
    <w:rsid w:val="00276E13"/>
    <w:rsid w:val="00277C29"/>
    <w:rsid w:val="00281A53"/>
    <w:rsid w:val="0028519B"/>
    <w:rsid w:val="00292AE5"/>
    <w:rsid w:val="00293B6C"/>
    <w:rsid w:val="002957CC"/>
    <w:rsid w:val="00296C18"/>
    <w:rsid w:val="002A069E"/>
    <w:rsid w:val="002A0F2E"/>
    <w:rsid w:val="002A2046"/>
    <w:rsid w:val="002A36D1"/>
    <w:rsid w:val="002A644D"/>
    <w:rsid w:val="002A742F"/>
    <w:rsid w:val="002B16D8"/>
    <w:rsid w:val="002B235C"/>
    <w:rsid w:val="002B327D"/>
    <w:rsid w:val="002B36F5"/>
    <w:rsid w:val="002B77F0"/>
    <w:rsid w:val="002C26AA"/>
    <w:rsid w:val="002C36D6"/>
    <w:rsid w:val="002C38B3"/>
    <w:rsid w:val="002C5837"/>
    <w:rsid w:val="002C66F9"/>
    <w:rsid w:val="002C7CAE"/>
    <w:rsid w:val="002D0303"/>
    <w:rsid w:val="002E2CCC"/>
    <w:rsid w:val="002E3FF5"/>
    <w:rsid w:val="002E4300"/>
    <w:rsid w:val="002F365E"/>
    <w:rsid w:val="002F41EC"/>
    <w:rsid w:val="002F6CE4"/>
    <w:rsid w:val="003017D5"/>
    <w:rsid w:val="003026FE"/>
    <w:rsid w:val="00302825"/>
    <w:rsid w:val="003124CD"/>
    <w:rsid w:val="003171DC"/>
    <w:rsid w:val="00321FDE"/>
    <w:rsid w:val="00322EAF"/>
    <w:rsid w:val="00323340"/>
    <w:rsid w:val="00326A43"/>
    <w:rsid w:val="00332CA5"/>
    <w:rsid w:val="0033434E"/>
    <w:rsid w:val="00342A2B"/>
    <w:rsid w:val="003431AF"/>
    <w:rsid w:val="00345A11"/>
    <w:rsid w:val="00353E15"/>
    <w:rsid w:val="00357475"/>
    <w:rsid w:val="00360201"/>
    <w:rsid w:val="00361BC6"/>
    <w:rsid w:val="00363408"/>
    <w:rsid w:val="003648F4"/>
    <w:rsid w:val="00367614"/>
    <w:rsid w:val="003717E4"/>
    <w:rsid w:val="00371A50"/>
    <w:rsid w:val="00372D7D"/>
    <w:rsid w:val="00376128"/>
    <w:rsid w:val="00376AA0"/>
    <w:rsid w:val="0037737F"/>
    <w:rsid w:val="0037753A"/>
    <w:rsid w:val="00380FB4"/>
    <w:rsid w:val="003906D3"/>
    <w:rsid w:val="00392140"/>
    <w:rsid w:val="003926D5"/>
    <w:rsid w:val="00396C31"/>
    <w:rsid w:val="003A2C7C"/>
    <w:rsid w:val="003A32FD"/>
    <w:rsid w:val="003A3AB2"/>
    <w:rsid w:val="003B2F8D"/>
    <w:rsid w:val="003B46CE"/>
    <w:rsid w:val="003B4A7A"/>
    <w:rsid w:val="003B7AC0"/>
    <w:rsid w:val="003C24B4"/>
    <w:rsid w:val="003C3498"/>
    <w:rsid w:val="003C3CE5"/>
    <w:rsid w:val="003C40C1"/>
    <w:rsid w:val="003D3801"/>
    <w:rsid w:val="003D4AB9"/>
    <w:rsid w:val="003D768D"/>
    <w:rsid w:val="003E115C"/>
    <w:rsid w:val="003E16E1"/>
    <w:rsid w:val="003E3A41"/>
    <w:rsid w:val="003E3BC1"/>
    <w:rsid w:val="003F14AE"/>
    <w:rsid w:val="003F2742"/>
    <w:rsid w:val="003F29FC"/>
    <w:rsid w:val="003F313C"/>
    <w:rsid w:val="003F34B4"/>
    <w:rsid w:val="003F6976"/>
    <w:rsid w:val="003F78CD"/>
    <w:rsid w:val="003F7DEB"/>
    <w:rsid w:val="00400163"/>
    <w:rsid w:val="00401A2A"/>
    <w:rsid w:val="004025D5"/>
    <w:rsid w:val="004028D6"/>
    <w:rsid w:val="00402F32"/>
    <w:rsid w:val="00403655"/>
    <w:rsid w:val="00404FA6"/>
    <w:rsid w:val="004059D9"/>
    <w:rsid w:val="00405F3E"/>
    <w:rsid w:val="00406C96"/>
    <w:rsid w:val="00407C07"/>
    <w:rsid w:val="00410BF7"/>
    <w:rsid w:val="00415FB8"/>
    <w:rsid w:val="00417A2C"/>
    <w:rsid w:val="0042127D"/>
    <w:rsid w:val="00422760"/>
    <w:rsid w:val="004233B4"/>
    <w:rsid w:val="00425D66"/>
    <w:rsid w:val="00431CF3"/>
    <w:rsid w:val="00432BAE"/>
    <w:rsid w:val="00435406"/>
    <w:rsid w:val="00437214"/>
    <w:rsid w:val="00442658"/>
    <w:rsid w:val="00442D94"/>
    <w:rsid w:val="00443D15"/>
    <w:rsid w:val="00444EE7"/>
    <w:rsid w:val="00446011"/>
    <w:rsid w:val="004466C5"/>
    <w:rsid w:val="00447EF5"/>
    <w:rsid w:val="00452092"/>
    <w:rsid w:val="004536D8"/>
    <w:rsid w:val="004553C1"/>
    <w:rsid w:val="004600E3"/>
    <w:rsid w:val="00466070"/>
    <w:rsid w:val="00466FF4"/>
    <w:rsid w:val="00467847"/>
    <w:rsid w:val="00471923"/>
    <w:rsid w:val="004771BC"/>
    <w:rsid w:val="00477DAD"/>
    <w:rsid w:val="00490272"/>
    <w:rsid w:val="0049035C"/>
    <w:rsid w:val="004905EC"/>
    <w:rsid w:val="004921FC"/>
    <w:rsid w:val="00492AA0"/>
    <w:rsid w:val="00493768"/>
    <w:rsid w:val="004948B0"/>
    <w:rsid w:val="00496B21"/>
    <w:rsid w:val="0049729F"/>
    <w:rsid w:val="004A1DA1"/>
    <w:rsid w:val="004A1E88"/>
    <w:rsid w:val="004A3B62"/>
    <w:rsid w:val="004A68CB"/>
    <w:rsid w:val="004A734E"/>
    <w:rsid w:val="004B26C5"/>
    <w:rsid w:val="004B5293"/>
    <w:rsid w:val="004B6A57"/>
    <w:rsid w:val="004C0646"/>
    <w:rsid w:val="004C2023"/>
    <w:rsid w:val="004D0426"/>
    <w:rsid w:val="004D37F4"/>
    <w:rsid w:val="004D3BE1"/>
    <w:rsid w:val="004D76C6"/>
    <w:rsid w:val="004E3B7E"/>
    <w:rsid w:val="004E4839"/>
    <w:rsid w:val="004E7E93"/>
    <w:rsid w:val="004F316A"/>
    <w:rsid w:val="004F7E90"/>
    <w:rsid w:val="0050114B"/>
    <w:rsid w:val="00502F47"/>
    <w:rsid w:val="00517576"/>
    <w:rsid w:val="005215F1"/>
    <w:rsid w:val="00524E79"/>
    <w:rsid w:val="00533E1A"/>
    <w:rsid w:val="005356A3"/>
    <w:rsid w:val="00535C36"/>
    <w:rsid w:val="00537289"/>
    <w:rsid w:val="0054074F"/>
    <w:rsid w:val="00541273"/>
    <w:rsid w:val="0054293C"/>
    <w:rsid w:val="00542E31"/>
    <w:rsid w:val="00542F84"/>
    <w:rsid w:val="0054484C"/>
    <w:rsid w:val="00544D96"/>
    <w:rsid w:val="00545604"/>
    <w:rsid w:val="005459FB"/>
    <w:rsid w:val="00546894"/>
    <w:rsid w:val="00547EFC"/>
    <w:rsid w:val="0055393B"/>
    <w:rsid w:val="00554480"/>
    <w:rsid w:val="00556B6D"/>
    <w:rsid w:val="00560DA0"/>
    <w:rsid w:val="00561421"/>
    <w:rsid w:val="00567DAD"/>
    <w:rsid w:val="00572F37"/>
    <w:rsid w:val="00575162"/>
    <w:rsid w:val="005812BA"/>
    <w:rsid w:val="005818EE"/>
    <w:rsid w:val="005836D7"/>
    <w:rsid w:val="00583A88"/>
    <w:rsid w:val="00583B04"/>
    <w:rsid w:val="00585991"/>
    <w:rsid w:val="00585E3F"/>
    <w:rsid w:val="00587A09"/>
    <w:rsid w:val="00587E59"/>
    <w:rsid w:val="00591E48"/>
    <w:rsid w:val="00596B8E"/>
    <w:rsid w:val="005A1E41"/>
    <w:rsid w:val="005A2944"/>
    <w:rsid w:val="005A29B0"/>
    <w:rsid w:val="005A3D8D"/>
    <w:rsid w:val="005A4212"/>
    <w:rsid w:val="005A4B31"/>
    <w:rsid w:val="005A4BB4"/>
    <w:rsid w:val="005A61FA"/>
    <w:rsid w:val="005A76ED"/>
    <w:rsid w:val="005B0AED"/>
    <w:rsid w:val="005B3D91"/>
    <w:rsid w:val="005B47C9"/>
    <w:rsid w:val="005B49FD"/>
    <w:rsid w:val="005B51BA"/>
    <w:rsid w:val="005B52E6"/>
    <w:rsid w:val="005B55E1"/>
    <w:rsid w:val="005B7FF9"/>
    <w:rsid w:val="005C0E7F"/>
    <w:rsid w:val="005C4F87"/>
    <w:rsid w:val="005C71B4"/>
    <w:rsid w:val="005C7F8C"/>
    <w:rsid w:val="005D302E"/>
    <w:rsid w:val="005E06C6"/>
    <w:rsid w:val="005E2F3B"/>
    <w:rsid w:val="005E3C01"/>
    <w:rsid w:val="005E4B87"/>
    <w:rsid w:val="005E7965"/>
    <w:rsid w:val="005F47BC"/>
    <w:rsid w:val="005F5D47"/>
    <w:rsid w:val="005F70D3"/>
    <w:rsid w:val="0060082C"/>
    <w:rsid w:val="0060288E"/>
    <w:rsid w:val="006053F2"/>
    <w:rsid w:val="00610705"/>
    <w:rsid w:val="00610928"/>
    <w:rsid w:val="00616290"/>
    <w:rsid w:val="00617883"/>
    <w:rsid w:val="00622B06"/>
    <w:rsid w:val="0062606A"/>
    <w:rsid w:val="006267D6"/>
    <w:rsid w:val="00631781"/>
    <w:rsid w:val="00633659"/>
    <w:rsid w:val="00636575"/>
    <w:rsid w:val="006406F4"/>
    <w:rsid w:val="0064083E"/>
    <w:rsid w:val="00640B86"/>
    <w:rsid w:val="006463A1"/>
    <w:rsid w:val="00646857"/>
    <w:rsid w:val="006469FC"/>
    <w:rsid w:val="0065087C"/>
    <w:rsid w:val="00650F3D"/>
    <w:rsid w:val="006517C6"/>
    <w:rsid w:val="006533B9"/>
    <w:rsid w:val="006553C6"/>
    <w:rsid w:val="006557D8"/>
    <w:rsid w:val="00660C8F"/>
    <w:rsid w:val="006625DE"/>
    <w:rsid w:val="00665A96"/>
    <w:rsid w:val="006664EF"/>
    <w:rsid w:val="00666528"/>
    <w:rsid w:val="00673C4C"/>
    <w:rsid w:val="00673D28"/>
    <w:rsid w:val="00675072"/>
    <w:rsid w:val="00676D72"/>
    <w:rsid w:val="00677F7F"/>
    <w:rsid w:val="00680E33"/>
    <w:rsid w:val="006813F9"/>
    <w:rsid w:val="006839A7"/>
    <w:rsid w:val="006841DA"/>
    <w:rsid w:val="006901FA"/>
    <w:rsid w:val="00692193"/>
    <w:rsid w:val="00694B79"/>
    <w:rsid w:val="00695AA2"/>
    <w:rsid w:val="00696108"/>
    <w:rsid w:val="0069727A"/>
    <w:rsid w:val="006A074A"/>
    <w:rsid w:val="006A15FF"/>
    <w:rsid w:val="006A4067"/>
    <w:rsid w:val="006A662B"/>
    <w:rsid w:val="006A6AA1"/>
    <w:rsid w:val="006A6B1B"/>
    <w:rsid w:val="006B17ED"/>
    <w:rsid w:val="006B25AA"/>
    <w:rsid w:val="006B27C3"/>
    <w:rsid w:val="006B2934"/>
    <w:rsid w:val="006B4C73"/>
    <w:rsid w:val="006B5FBA"/>
    <w:rsid w:val="006B61D7"/>
    <w:rsid w:val="006B77D6"/>
    <w:rsid w:val="006C12D3"/>
    <w:rsid w:val="006C32FE"/>
    <w:rsid w:val="006C3E8E"/>
    <w:rsid w:val="006C48D4"/>
    <w:rsid w:val="006C60A2"/>
    <w:rsid w:val="006C6B85"/>
    <w:rsid w:val="006D1F90"/>
    <w:rsid w:val="006D28EE"/>
    <w:rsid w:val="006D3978"/>
    <w:rsid w:val="006D6957"/>
    <w:rsid w:val="006E09A0"/>
    <w:rsid w:val="006E1A5E"/>
    <w:rsid w:val="006E22BF"/>
    <w:rsid w:val="006E2810"/>
    <w:rsid w:val="006E2A3A"/>
    <w:rsid w:val="006E7EA2"/>
    <w:rsid w:val="006F3E6D"/>
    <w:rsid w:val="006F4F7F"/>
    <w:rsid w:val="006F67D2"/>
    <w:rsid w:val="007008E5"/>
    <w:rsid w:val="00701346"/>
    <w:rsid w:val="00702003"/>
    <w:rsid w:val="00702F9B"/>
    <w:rsid w:val="00703942"/>
    <w:rsid w:val="00707E3D"/>
    <w:rsid w:val="00710933"/>
    <w:rsid w:val="00711809"/>
    <w:rsid w:val="00713D2D"/>
    <w:rsid w:val="007142C8"/>
    <w:rsid w:val="00714566"/>
    <w:rsid w:val="00715074"/>
    <w:rsid w:val="00715EF2"/>
    <w:rsid w:val="007165BD"/>
    <w:rsid w:val="0072219A"/>
    <w:rsid w:val="007245E8"/>
    <w:rsid w:val="0073192E"/>
    <w:rsid w:val="007374DA"/>
    <w:rsid w:val="00741FD6"/>
    <w:rsid w:val="00745070"/>
    <w:rsid w:val="0074557D"/>
    <w:rsid w:val="007457A6"/>
    <w:rsid w:val="00746E62"/>
    <w:rsid w:val="007514FF"/>
    <w:rsid w:val="00752E83"/>
    <w:rsid w:val="00754040"/>
    <w:rsid w:val="00754CE2"/>
    <w:rsid w:val="00755CD7"/>
    <w:rsid w:val="00756143"/>
    <w:rsid w:val="007615D4"/>
    <w:rsid w:val="007625D5"/>
    <w:rsid w:val="007659F5"/>
    <w:rsid w:val="00766432"/>
    <w:rsid w:val="00766E7E"/>
    <w:rsid w:val="00771F87"/>
    <w:rsid w:val="00774CD3"/>
    <w:rsid w:val="00774D99"/>
    <w:rsid w:val="0077703B"/>
    <w:rsid w:val="007773F2"/>
    <w:rsid w:val="007807ED"/>
    <w:rsid w:val="00780EEC"/>
    <w:rsid w:val="0078214A"/>
    <w:rsid w:val="0078304F"/>
    <w:rsid w:val="0078452C"/>
    <w:rsid w:val="0079043C"/>
    <w:rsid w:val="00793602"/>
    <w:rsid w:val="00795141"/>
    <w:rsid w:val="00795D4C"/>
    <w:rsid w:val="007A0736"/>
    <w:rsid w:val="007A172F"/>
    <w:rsid w:val="007A3A26"/>
    <w:rsid w:val="007A54D4"/>
    <w:rsid w:val="007A5637"/>
    <w:rsid w:val="007B3D20"/>
    <w:rsid w:val="007B3D51"/>
    <w:rsid w:val="007C013C"/>
    <w:rsid w:val="007C7ECB"/>
    <w:rsid w:val="007D3EC2"/>
    <w:rsid w:val="007D671D"/>
    <w:rsid w:val="007D6FD7"/>
    <w:rsid w:val="007E06FF"/>
    <w:rsid w:val="007E10AE"/>
    <w:rsid w:val="007E7B2D"/>
    <w:rsid w:val="007F0847"/>
    <w:rsid w:val="007F3730"/>
    <w:rsid w:val="007F4916"/>
    <w:rsid w:val="00802C9F"/>
    <w:rsid w:val="00804953"/>
    <w:rsid w:val="008072AA"/>
    <w:rsid w:val="008120F1"/>
    <w:rsid w:val="00812DB2"/>
    <w:rsid w:val="008224C9"/>
    <w:rsid w:val="0082345A"/>
    <w:rsid w:val="00826C74"/>
    <w:rsid w:val="00830136"/>
    <w:rsid w:val="008308D1"/>
    <w:rsid w:val="00835038"/>
    <w:rsid w:val="008354A2"/>
    <w:rsid w:val="00836C1C"/>
    <w:rsid w:val="0084084E"/>
    <w:rsid w:val="008424BC"/>
    <w:rsid w:val="0084543B"/>
    <w:rsid w:val="008524B5"/>
    <w:rsid w:val="00852808"/>
    <w:rsid w:val="0085418A"/>
    <w:rsid w:val="00856676"/>
    <w:rsid w:val="00861514"/>
    <w:rsid w:val="00862DDD"/>
    <w:rsid w:val="00864543"/>
    <w:rsid w:val="00865E3D"/>
    <w:rsid w:val="00866834"/>
    <w:rsid w:val="0087013A"/>
    <w:rsid w:val="00870A2F"/>
    <w:rsid w:val="00872CC7"/>
    <w:rsid w:val="00874DB0"/>
    <w:rsid w:val="008758E5"/>
    <w:rsid w:val="0087687E"/>
    <w:rsid w:val="008806E9"/>
    <w:rsid w:val="00882FB5"/>
    <w:rsid w:val="00883068"/>
    <w:rsid w:val="008844C7"/>
    <w:rsid w:val="008907CE"/>
    <w:rsid w:val="00890D69"/>
    <w:rsid w:val="008916C2"/>
    <w:rsid w:val="0089204E"/>
    <w:rsid w:val="00893106"/>
    <w:rsid w:val="00894BF9"/>
    <w:rsid w:val="008A18B0"/>
    <w:rsid w:val="008A20DA"/>
    <w:rsid w:val="008A302A"/>
    <w:rsid w:val="008A5087"/>
    <w:rsid w:val="008B1BD0"/>
    <w:rsid w:val="008B2042"/>
    <w:rsid w:val="008B3866"/>
    <w:rsid w:val="008B430E"/>
    <w:rsid w:val="008B4C12"/>
    <w:rsid w:val="008B6893"/>
    <w:rsid w:val="008B7278"/>
    <w:rsid w:val="008B73D5"/>
    <w:rsid w:val="008B77D9"/>
    <w:rsid w:val="008C0B01"/>
    <w:rsid w:val="008C28BD"/>
    <w:rsid w:val="008C28D9"/>
    <w:rsid w:val="008C2E1B"/>
    <w:rsid w:val="008C40FD"/>
    <w:rsid w:val="008C4C18"/>
    <w:rsid w:val="008C5AC2"/>
    <w:rsid w:val="008C6EE5"/>
    <w:rsid w:val="008D6A88"/>
    <w:rsid w:val="008E0D77"/>
    <w:rsid w:val="008F07DA"/>
    <w:rsid w:val="008F2A17"/>
    <w:rsid w:val="008F68DF"/>
    <w:rsid w:val="0090097C"/>
    <w:rsid w:val="009009DD"/>
    <w:rsid w:val="0090391D"/>
    <w:rsid w:val="00904CDD"/>
    <w:rsid w:val="009067A2"/>
    <w:rsid w:val="00906BC8"/>
    <w:rsid w:val="00911D7F"/>
    <w:rsid w:val="0091369B"/>
    <w:rsid w:val="00915182"/>
    <w:rsid w:val="00916C78"/>
    <w:rsid w:val="00917344"/>
    <w:rsid w:val="0092083F"/>
    <w:rsid w:val="00920D1F"/>
    <w:rsid w:val="00923218"/>
    <w:rsid w:val="00924976"/>
    <w:rsid w:val="009262C6"/>
    <w:rsid w:val="00933433"/>
    <w:rsid w:val="00935C47"/>
    <w:rsid w:val="0093666F"/>
    <w:rsid w:val="00937E38"/>
    <w:rsid w:val="00940C3D"/>
    <w:rsid w:val="009418EC"/>
    <w:rsid w:val="0094402A"/>
    <w:rsid w:val="0095019D"/>
    <w:rsid w:val="00950BC8"/>
    <w:rsid w:val="00955526"/>
    <w:rsid w:val="00956967"/>
    <w:rsid w:val="00961233"/>
    <w:rsid w:val="00961691"/>
    <w:rsid w:val="009619A0"/>
    <w:rsid w:val="00961D01"/>
    <w:rsid w:val="00961FA7"/>
    <w:rsid w:val="009629F7"/>
    <w:rsid w:val="00962FEF"/>
    <w:rsid w:val="009634BE"/>
    <w:rsid w:val="00964613"/>
    <w:rsid w:val="00964876"/>
    <w:rsid w:val="00967CB5"/>
    <w:rsid w:val="00970123"/>
    <w:rsid w:val="009713EC"/>
    <w:rsid w:val="009722B9"/>
    <w:rsid w:val="00973BB9"/>
    <w:rsid w:val="00980A75"/>
    <w:rsid w:val="00981253"/>
    <w:rsid w:val="009828CC"/>
    <w:rsid w:val="00984D9B"/>
    <w:rsid w:val="009851BB"/>
    <w:rsid w:val="0099256A"/>
    <w:rsid w:val="00995E8F"/>
    <w:rsid w:val="00996A6D"/>
    <w:rsid w:val="00996F54"/>
    <w:rsid w:val="009A11E1"/>
    <w:rsid w:val="009A1D63"/>
    <w:rsid w:val="009A28A0"/>
    <w:rsid w:val="009A40B7"/>
    <w:rsid w:val="009A652A"/>
    <w:rsid w:val="009B0CB8"/>
    <w:rsid w:val="009B2464"/>
    <w:rsid w:val="009B34CD"/>
    <w:rsid w:val="009B3994"/>
    <w:rsid w:val="009B44DF"/>
    <w:rsid w:val="009B48CD"/>
    <w:rsid w:val="009B5554"/>
    <w:rsid w:val="009B5F01"/>
    <w:rsid w:val="009B6318"/>
    <w:rsid w:val="009C11D5"/>
    <w:rsid w:val="009C3B32"/>
    <w:rsid w:val="009C5BF4"/>
    <w:rsid w:val="009C6BA6"/>
    <w:rsid w:val="009D1DBA"/>
    <w:rsid w:val="009D51CA"/>
    <w:rsid w:val="009D5695"/>
    <w:rsid w:val="009D7DB0"/>
    <w:rsid w:val="009E072A"/>
    <w:rsid w:val="009E2036"/>
    <w:rsid w:val="009E244D"/>
    <w:rsid w:val="009E2FA1"/>
    <w:rsid w:val="009F0FD5"/>
    <w:rsid w:val="009F1869"/>
    <w:rsid w:val="009F3C97"/>
    <w:rsid w:val="009F5D89"/>
    <w:rsid w:val="00A0454E"/>
    <w:rsid w:val="00A21182"/>
    <w:rsid w:val="00A22BD3"/>
    <w:rsid w:val="00A22E89"/>
    <w:rsid w:val="00A23254"/>
    <w:rsid w:val="00A3229A"/>
    <w:rsid w:val="00A36C88"/>
    <w:rsid w:val="00A36ED0"/>
    <w:rsid w:val="00A36FAB"/>
    <w:rsid w:val="00A40132"/>
    <w:rsid w:val="00A408C0"/>
    <w:rsid w:val="00A41FB2"/>
    <w:rsid w:val="00A4378D"/>
    <w:rsid w:val="00A50577"/>
    <w:rsid w:val="00A531C8"/>
    <w:rsid w:val="00A5478F"/>
    <w:rsid w:val="00A553AC"/>
    <w:rsid w:val="00A56583"/>
    <w:rsid w:val="00A62315"/>
    <w:rsid w:val="00A70773"/>
    <w:rsid w:val="00A71499"/>
    <w:rsid w:val="00A71B0C"/>
    <w:rsid w:val="00A7320A"/>
    <w:rsid w:val="00A758C9"/>
    <w:rsid w:val="00A7615E"/>
    <w:rsid w:val="00A8003B"/>
    <w:rsid w:val="00A867D2"/>
    <w:rsid w:val="00A86837"/>
    <w:rsid w:val="00A91574"/>
    <w:rsid w:val="00A91F77"/>
    <w:rsid w:val="00A955A0"/>
    <w:rsid w:val="00A97D9A"/>
    <w:rsid w:val="00AA0D16"/>
    <w:rsid w:val="00AA15C4"/>
    <w:rsid w:val="00AA464A"/>
    <w:rsid w:val="00AA4B68"/>
    <w:rsid w:val="00AA5181"/>
    <w:rsid w:val="00AA7BFC"/>
    <w:rsid w:val="00AB0439"/>
    <w:rsid w:val="00AB100D"/>
    <w:rsid w:val="00AB12CB"/>
    <w:rsid w:val="00AB22E0"/>
    <w:rsid w:val="00AC07E2"/>
    <w:rsid w:val="00AC27E1"/>
    <w:rsid w:val="00AC2DBD"/>
    <w:rsid w:val="00AC6AA6"/>
    <w:rsid w:val="00AD0B29"/>
    <w:rsid w:val="00AD4473"/>
    <w:rsid w:val="00AD6648"/>
    <w:rsid w:val="00AE02D9"/>
    <w:rsid w:val="00AE261F"/>
    <w:rsid w:val="00AE307B"/>
    <w:rsid w:val="00AE55F9"/>
    <w:rsid w:val="00AE5E49"/>
    <w:rsid w:val="00AE68C9"/>
    <w:rsid w:val="00AF021C"/>
    <w:rsid w:val="00AF025C"/>
    <w:rsid w:val="00AF2875"/>
    <w:rsid w:val="00AF39F5"/>
    <w:rsid w:val="00AF3C46"/>
    <w:rsid w:val="00AF6FE7"/>
    <w:rsid w:val="00B000B9"/>
    <w:rsid w:val="00B00EB4"/>
    <w:rsid w:val="00B03893"/>
    <w:rsid w:val="00B04A2C"/>
    <w:rsid w:val="00B0549D"/>
    <w:rsid w:val="00B05A0E"/>
    <w:rsid w:val="00B0799C"/>
    <w:rsid w:val="00B12973"/>
    <w:rsid w:val="00B1298B"/>
    <w:rsid w:val="00B13243"/>
    <w:rsid w:val="00B1658E"/>
    <w:rsid w:val="00B1737E"/>
    <w:rsid w:val="00B235FF"/>
    <w:rsid w:val="00B24800"/>
    <w:rsid w:val="00B26B42"/>
    <w:rsid w:val="00B32251"/>
    <w:rsid w:val="00B3370F"/>
    <w:rsid w:val="00B358C2"/>
    <w:rsid w:val="00B35900"/>
    <w:rsid w:val="00B3621D"/>
    <w:rsid w:val="00B36449"/>
    <w:rsid w:val="00B41937"/>
    <w:rsid w:val="00B42969"/>
    <w:rsid w:val="00B444FC"/>
    <w:rsid w:val="00B44E9E"/>
    <w:rsid w:val="00B46FEE"/>
    <w:rsid w:val="00B52DED"/>
    <w:rsid w:val="00B5322D"/>
    <w:rsid w:val="00B54177"/>
    <w:rsid w:val="00B54ABA"/>
    <w:rsid w:val="00B55148"/>
    <w:rsid w:val="00B55A0D"/>
    <w:rsid w:val="00B56F40"/>
    <w:rsid w:val="00B6070D"/>
    <w:rsid w:val="00B64319"/>
    <w:rsid w:val="00B652C4"/>
    <w:rsid w:val="00B6556E"/>
    <w:rsid w:val="00B74B92"/>
    <w:rsid w:val="00B75757"/>
    <w:rsid w:val="00B83D74"/>
    <w:rsid w:val="00B845E6"/>
    <w:rsid w:val="00B84856"/>
    <w:rsid w:val="00B84D23"/>
    <w:rsid w:val="00B8513F"/>
    <w:rsid w:val="00B85603"/>
    <w:rsid w:val="00B90992"/>
    <w:rsid w:val="00B9241E"/>
    <w:rsid w:val="00B9410D"/>
    <w:rsid w:val="00B9752E"/>
    <w:rsid w:val="00B978AB"/>
    <w:rsid w:val="00BA320B"/>
    <w:rsid w:val="00BA64B1"/>
    <w:rsid w:val="00BB1AD8"/>
    <w:rsid w:val="00BB1C2C"/>
    <w:rsid w:val="00BB2125"/>
    <w:rsid w:val="00BB32C5"/>
    <w:rsid w:val="00BB396D"/>
    <w:rsid w:val="00BB689A"/>
    <w:rsid w:val="00BB7F51"/>
    <w:rsid w:val="00BC063B"/>
    <w:rsid w:val="00BC54EE"/>
    <w:rsid w:val="00BC68A0"/>
    <w:rsid w:val="00BD0720"/>
    <w:rsid w:val="00BD1BC9"/>
    <w:rsid w:val="00BD31F2"/>
    <w:rsid w:val="00BD35E3"/>
    <w:rsid w:val="00BD5CE6"/>
    <w:rsid w:val="00BD6367"/>
    <w:rsid w:val="00BD6817"/>
    <w:rsid w:val="00BE1D25"/>
    <w:rsid w:val="00BE2EA0"/>
    <w:rsid w:val="00BE368C"/>
    <w:rsid w:val="00BF20CC"/>
    <w:rsid w:val="00BF31C9"/>
    <w:rsid w:val="00BF4CF1"/>
    <w:rsid w:val="00BF722F"/>
    <w:rsid w:val="00C0024B"/>
    <w:rsid w:val="00C00CE7"/>
    <w:rsid w:val="00C0161C"/>
    <w:rsid w:val="00C064D0"/>
    <w:rsid w:val="00C07E85"/>
    <w:rsid w:val="00C11029"/>
    <w:rsid w:val="00C12EB2"/>
    <w:rsid w:val="00C14ECA"/>
    <w:rsid w:val="00C15989"/>
    <w:rsid w:val="00C20815"/>
    <w:rsid w:val="00C2180B"/>
    <w:rsid w:val="00C26323"/>
    <w:rsid w:val="00C3435A"/>
    <w:rsid w:val="00C363B0"/>
    <w:rsid w:val="00C367DB"/>
    <w:rsid w:val="00C36D2C"/>
    <w:rsid w:val="00C4006E"/>
    <w:rsid w:val="00C4144A"/>
    <w:rsid w:val="00C4307A"/>
    <w:rsid w:val="00C45412"/>
    <w:rsid w:val="00C45ACE"/>
    <w:rsid w:val="00C47EC2"/>
    <w:rsid w:val="00C51042"/>
    <w:rsid w:val="00C525F9"/>
    <w:rsid w:val="00C5299B"/>
    <w:rsid w:val="00C56416"/>
    <w:rsid w:val="00C610E0"/>
    <w:rsid w:val="00C62F67"/>
    <w:rsid w:val="00C6546B"/>
    <w:rsid w:val="00C70A2B"/>
    <w:rsid w:val="00C71D17"/>
    <w:rsid w:val="00C724B8"/>
    <w:rsid w:val="00C73F01"/>
    <w:rsid w:val="00C743E4"/>
    <w:rsid w:val="00C80BFD"/>
    <w:rsid w:val="00C82ED1"/>
    <w:rsid w:val="00C8432A"/>
    <w:rsid w:val="00C8539A"/>
    <w:rsid w:val="00C87B78"/>
    <w:rsid w:val="00C90545"/>
    <w:rsid w:val="00C9211E"/>
    <w:rsid w:val="00C93257"/>
    <w:rsid w:val="00C93311"/>
    <w:rsid w:val="00C936EF"/>
    <w:rsid w:val="00C947E8"/>
    <w:rsid w:val="00C95191"/>
    <w:rsid w:val="00C95F28"/>
    <w:rsid w:val="00C97B78"/>
    <w:rsid w:val="00CA54F8"/>
    <w:rsid w:val="00CA7451"/>
    <w:rsid w:val="00CB17F2"/>
    <w:rsid w:val="00CB17FE"/>
    <w:rsid w:val="00CB19FD"/>
    <w:rsid w:val="00CB4797"/>
    <w:rsid w:val="00CC23BA"/>
    <w:rsid w:val="00CC26D6"/>
    <w:rsid w:val="00CC48ED"/>
    <w:rsid w:val="00CC654F"/>
    <w:rsid w:val="00CC6747"/>
    <w:rsid w:val="00CC74FA"/>
    <w:rsid w:val="00CD1CCF"/>
    <w:rsid w:val="00CD22A6"/>
    <w:rsid w:val="00CD34E8"/>
    <w:rsid w:val="00CD7348"/>
    <w:rsid w:val="00CD7443"/>
    <w:rsid w:val="00CE37F2"/>
    <w:rsid w:val="00CE39B9"/>
    <w:rsid w:val="00CE46A7"/>
    <w:rsid w:val="00CE6364"/>
    <w:rsid w:val="00CE72BD"/>
    <w:rsid w:val="00CF09F6"/>
    <w:rsid w:val="00CF1D51"/>
    <w:rsid w:val="00CF41C7"/>
    <w:rsid w:val="00CF4965"/>
    <w:rsid w:val="00D01268"/>
    <w:rsid w:val="00D01DDE"/>
    <w:rsid w:val="00D056B1"/>
    <w:rsid w:val="00D11042"/>
    <w:rsid w:val="00D21E21"/>
    <w:rsid w:val="00D23688"/>
    <w:rsid w:val="00D26741"/>
    <w:rsid w:val="00D26A47"/>
    <w:rsid w:val="00D30423"/>
    <w:rsid w:val="00D319F6"/>
    <w:rsid w:val="00D35F49"/>
    <w:rsid w:val="00D36597"/>
    <w:rsid w:val="00D40833"/>
    <w:rsid w:val="00D40AC2"/>
    <w:rsid w:val="00D41344"/>
    <w:rsid w:val="00D42C8D"/>
    <w:rsid w:val="00D43965"/>
    <w:rsid w:val="00D43C82"/>
    <w:rsid w:val="00D4558F"/>
    <w:rsid w:val="00D471C8"/>
    <w:rsid w:val="00D477B0"/>
    <w:rsid w:val="00D505AF"/>
    <w:rsid w:val="00D50603"/>
    <w:rsid w:val="00D50979"/>
    <w:rsid w:val="00D50E32"/>
    <w:rsid w:val="00D51A9F"/>
    <w:rsid w:val="00D52153"/>
    <w:rsid w:val="00D574D5"/>
    <w:rsid w:val="00D57D47"/>
    <w:rsid w:val="00D6068D"/>
    <w:rsid w:val="00D63FF8"/>
    <w:rsid w:val="00D6481B"/>
    <w:rsid w:val="00D661E3"/>
    <w:rsid w:val="00D70AE9"/>
    <w:rsid w:val="00D71783"/>
    <w:rsid w:val="00D721FC"/>
    <w:rsid w:val="00D74E71"/>
    <w:rsid w:val="00D76F0E"/>
    <w:rsid w:val="00D76F16"/>
    <w:rsid w:val="00D8755D"/>
    <w:rsid w:val="00D87783"/>
    <w:rsid w:val="00D8792E"/>
    <w:rsid w:val="00D91611"/>
    <w:rsid w:val="00D91BFC"/>
    <w:rsid w:val="00D9551E"/>
    <w:rsid w:val="00DA197E"/>
    <w:rsid w:val="00DA1CF0"/>
    <w:rsid w:val="00DA220D"/>
    <w:rsid w:val="00DA22AE"/>
    <w:rsid w:val="00DA3289"/>
    <w:rsid w:val="00DA46EF"/>
    <w:rsid w:val="00DA48FC"/>
    <w:rsid w:val="00DB28DA"/>
    <w:rsid w:val="00DB3281"/>
    <w:rsid w:val="00DB35F5"/>
    <w:rsid w:val="00DB4509"/>
    <w:rsid w:val="00DB6488"/>
    <w:rsid w:val="00DC0793"/>
    <w:rsid w:val="00DC26FC"/>
    <w:rsid w:val="00DC67E4"/>
    <w:rsid w:val="00DC6AC2"/>
    <w:rsid w:val="00DC6DB3"/>
    <w:rsid w:val="00DD36A8"/>
    <w:rsid w:val="00DD7F51"/>
    <w:rsid w:val="00DE0D01"/>
    <w:rsid w:val="00DE2D51"/>
    <w:rsid w:val="00DE50FA"/>
    <w:rsid w:val="00DE5E8A"/>
    <w:rsid w:val="00DF16B8"/>
    <w:rsid w:val="00DF2401"/>
    <w:rsid w:val="00DF4EB6"/>
    <w:rsid w:val="00DF79B8"/>
    <w:rsid w:val="00E10DC2"/>
    <w:rsid w:val="00E13255"/>
    <w:rsid w:val="00E13774"/>
    <w:rsid w:val="00E13B33"/>
    <w:rsid w:val="00E147B0"/>
    <w:rsid w:val="00E1556F"/>
    <w:rsid w:val="00E20B93"/>
    <w:rsid w:val="00E20C5B"/>
    <w:rsid w:val="00E25B33"/>
    <w:rsid w:val="00E26241"/>
    <w:rsid w:val="00E26674"/>
    <w:rsid w:val="00E3110C"/>
    <w:rsid w:val="00E32CF9"/>
    <w:rsid w:val="00E32DF8"/>
    <w:rsid w:val="00E3375A"/>
    <w:rsid w:val="00E36544"/>
    <w:rsid w:val="00E37FEC"/>
    <w:rsid w:val="00E4201E"/>
    <w:rsid w:val="00E42B2D"/>
    <w:rsid w:val="00E43453"/>
    <w:rsid w:val="00E4446C"/>
    <w:rsid w:val="00E46C66"/>
    <w:rsid w:val="00E4731F"/>
    <w:rsid w:val="00E54720"/>
    <w:rsid w:val="00E55F93"/>
    <w:rsid w:val="00E567DB"/>
    <w:rsid w:val="00E57E70"/>
    <w:rsid w:val="00E614DD"/>
    <w:rsid w:val="00E628E4"/>
    <w:rsid w:val="00E67F5A"/>
    <w:rsid w:val="00E7304D"/>
    <w:rsid w:val="00E747C2"/>
    <w:rsid w:val="00E75D27"/>
    <w:rsid w:val="00E8370F"/>
    <w:rsid w:val="00E84C12"/>
    <w:rsid w:val="00E8586E"/>
    <w:rsid w:val="00E86AAB"/>
    <w:rsid w:val="00E87B79"/>
    <w:rsid w:val="00E918D2"/>
    <w:rsid w:val="00E94D1F"/>
    <w:rsid w:val="00E958D8"/>
    <w:rsid w:val="00E95E6E"/>
    <w:rsid w:val="00E95EEC"/>
    <w:rsid w:val="00EA129F"/>
    <w:rsid w:val="00EA16B0"/>
    <w:rsid w:val="00EA203A"/>
    <w:rsid w:val="00EA367F"/>
    <w:rsid w:val="00EA3F1E"/>
    <w:rsid w:val="00EA4856"/>
    <w:rsid w:val="00EA5381"/>
    <w:rsid w:val="00EB0178"/>
    <w:rsid w:val="00EB14C9"/>
    <w:rsid w:val="00EB15A2"/>
    <w:rsid w:val="00EB3844"/>
    <w:rsid w:val="00EB4497"/>
    <w:rsid w:val="00EB66F9"/>
    <w:rsid w:val="00EB6BDF"/>
    <w:rsid w:val="00EC0660"/>
    <w:rsid w:val="00EC1D8B"/>
    <w:rsid w:val="00EC23C3"/>
    <w:rsid w:val="00EC352E"/>
    <w:rsid w:val="00EC3BC9"/>
    <w:rsid w:val="00EC571C"/>
    <w:rsid w:val="00EC5857"/>
    <w:rsid w:val="00EC6679"/>
    <w:rsid w:val="00EC6EE1"/>
    <w:rsid w:val="00EC75E2"/>
    <w:rsid w:val="00ED0122"/>
    <w:rsid w:val="00ED04EE"/>
    <w:rsid w:val="00ED0A52"/>
    <w:rsid w:val="00ED16EA"/>
    <w:rsid w:val="00ED1F30"/>
    <w:rsid w:val="00EE4825"/>
    <w:rsid w:val="00EE605D"/>
    <w:rsid w:val="00EE67B6"/>
    <w:rsid w:val="00EF3B4B"/>
    <w:rsid w:val="00EF5102"/>
    <w:rsid w:val="00EF5A6C"/>
    <w:rsid w:val="00EF5E6D"/>
    <w:rsid w:val="00EF68D0"/>
    <w:rsid w:val="00EF6E45"/>
    <w:rsid w:val="00F003E1"/>
    <w:rsid w:val="00F0130F"/>
    <w:rsid w:val="00F01991"/>
    <w:rsid w:val="00F06B4F"/>
    <w:rsid w:val="00F06F4B"/>
    <w:rsid w:val="00F075BD"/>
    <w:rsid w:val="00F1099D"/>
    <w:rsid w:val="00F10BEB"/>
    <w:rsid w:val="00F10E77"/>
    <w:rsid w:val="00F11D4F"/>
    <w:rsid w:val="00F120FA"/>
    <w:rsid w:val="00F134A2"/>
    <w:rsid w:val="00F1440B"/>
    <w:rsid w:val="00F14B49"/>
    <w:rsid w:val="00F22089"/>
    <w:rsid w:val="00F24090"/>
    <w:rsid w:val="00F241C6"/>
    <w:rsid w:val="00F24E50"/>
    <w:rsid w:val="00F278FD"/>
    <w:rsid w:val="00F27991"/>
    <w:rsid w:val="00F31E5D"/>
    <w:rsid w:val="00F32059"/>
    <w:rsid w:val="00F33722"/>
    <w:rsid w:val="00F36C3B"/>
    <w:rsid w:val="00F37F35"/>
    <w:rsid w:val="00F4165C"/>
    <w:rsid w:val="00F418AA"/>
    <w:rsid w:val="00F46361"/>
    <w:rsid w:val="00F47E8C"/>
    <w:rsid w:val="00F52715"/>
    <w:rsid w:val="00F5546A"/>
    <w:rsid w:val="00F57759"/>
    <w:rsid w:val="00F612FF"/>
    <w:rsid w:val="00F61E79"/>
    <w:rsid w:val="00F63A7D"/>
    <w:rsid w:val="00F64392"/>
    <w:rsid w:val="00F66C85"/>
    <w:rsid w:val="00F67BE1"/>
    <w:rsid w:val="00F7233A"/>
    <w:rsid w:val="00F7361C"/>
    <w:rsid w:val="00F74C87"/>
    <w:rsid w:val="00F81552"/>
    <w:rsid w:val="00F81DFA"/>
    <w:rsid w:val="00F84801"/>
    <w:rsid w:val="00F84FDE"/>
    <w:rsid w:val="00F85220"/>
    <w:rsid w:val="00F85DF0"/>
    <w:rsid w:val="00F90AA4"/>
    <w:rsid w:val="00F95FF1"/>
    <w:rsid w:val="00FA0343"/>
    <w:rsid w:val="00FA0689"/>
    <w:rsid w:val="00FA0788"/>
    <w:rsid w:val="00FA0B3D"/>
    <w:rsid w:val="00FA278A"/>
    <w:rsid w:val="00FA42BD"/>
    <w:rsid w:val="00FA6555"/>
    <w:rsid w:val="00FB15D8"/>
    <w:rsid w:val="00FB1DC8"/>
    <w:rsid w:val="00FB2DD9"/>
    <w:rsid w:val="00FB4C8E"/>
    <w:rsid w:val="00FB4DAB"/>
    <w:rsid w:val="00FB54A8"/>
    <w:rsid w:val="00FC1F53"/>
    <w:rsid w:val="00FC5223"/>
    <w:rsid w:val="00FC7CCA"/>
    <w:rsid w:val="00FD0EBE"/>
    <w:rsid w:val="00FD2544"/>
    <w:rsid w:val="00FD63A2"/>
    <w:rsid w:val="00FD6E44"/>
    <w:rsid w:val="00FE15E3"/>
    <w:rsid w:val="00FE1BD2"/>
    <w:rsid w:val="00FE5D44"/>
    <w:rsid w:val="00FF1D24"/>
    <w:rsid w:val="00FF403C"/>
    <w:rsid w:val="00FF5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B0164-9A9E-4F56-9C55-4021FE1C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B6D"/>
    <w:rPr>
      <w:rFonts w:ascii="Times New Roman" w:eastAsia="Times New Roman" w:hAnsi="Times New Roman"/>
      <w:sz w:val="24"/>
      <w:szCs w:val="24"/>
    </w:rPr>
  </w:style>
  <w:style w:type="paragraph" w:styleId="11">
    <w:name w:val="heading 1"/>
    <w:basedOn w:val="a"/>
    <w:next w:val="a"/>
    <w:link w:val="12"/>
    <w:qFormat/>
    <w:rsid w:val="00556B6D"/>
    <w:pPr>
      <w:keepNext/>
      <w:spacing w:before="240" w:after="60"/>
      <w:outlineLvl w:val="0"/>
    </w:pPr>
    <w:rPr>
      <w:rFonts w:ascii="Arial" w:hAnsi="Arial" w:cs="Arial"/>
      <w:b/>
      <w:bCs/>
      <w:kern w:val="32"/>
      <w:sz w:val="32"/>
      <w:szCs w:val="32"/>
    </w:rPr>
  </w:style>
  <w:style w:type="paragraph" w:styleId="20">
    <w:name w:val="heading 2"/>
    <w:aliases w:val="H2 Знак,Заголовок 21,H2,Заголовок 2 Знак Знак Знак Знак,Заголовок 2 Знак Знак Знак,h2,h21,5,Заголовок пункта (1.1),222,Reset numbering,Заголовок нум 2,Char1,Заголовок 2 - после заг.1 и перед заг.3"/>
    <w:basedOn w:val="a"/>
    <w:next w:val="a"/>
    <w:link w:val="21"/>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uiPriority w:val="9"/>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rsid w:val="00556B6D"/>
    <w:rPr>
      <w:rFonts w:ascii="Arial" w:eastAsia="Times New Roman" w:hAnsi="Arial" w:cs="Arial"/>
      <w:b/>
      <w:bCs/>
      <w:kern w:val="32"/>
      <w:sz w:val="32"/>
      <w:szCs w:val="32"/>
      <w:lang w:eastAsia="ru-RU"/>
    </w:rPr>
  </w:style>
  <w:style w:type="character" w:customStyle="1" w:styleId="21">
    <w:name w:val="Заголовок 2 Знак"/>
    <w:aliases w:val="H2 Знак Знак,Заголовок 21 Знак,H2 Знак1,Заголовок 2 Знак Знак Знак Знак Знак,Заголовок 2 Знак Знак Знак Знак1,h2 Знак,h21 Знак,5 Знак,Заголовок пункта (1.1) Знак,222 Знак,Reset numbering Знак,Заголовок нум 2 Знак,Char1 Знак"/>
    <w:link w:val="20"/>
    <w:qFormat/>
    <w:rsid w:val="00556B6D"/>
    <w:rPr>
      <w:rFonts w:ascii="Cambria" w:eastAsia="Times New Roman" w:hAnsi="Cambria" w:cs="Times New Roman"/>
      <w:b/>
      <w:bCs/>
      <w:i/>
      <w:iCs/>
      <w:sz w:val="28"/>
      <w:szCs w:val="28"/>
    </w:rPr>
  </w:style>
  <w:style w:type="character" w:customStyle="1" w:styleId="30">
    <w:name w:val="Заголовок 3 Знак"/>
    <w:aliases w:val="H3 Знак"/>
    <w:link w:val="3"/>
    <w:uiPriority w:val="9"/>
    <w:rsid w:val="00556B6D"/>
    <w:rPr>
      <w:rFonts w:ascii="Arial" w:eastAsia="Times New Roman" w:hAnsi="Arial" w:cs="Arial"/>
      <w:b/>
      <w:bCs/>
      <w:sz w:val="26"/>
      <w:szCs w:val="26"/>
      <w:lang w:eastAsia="ru-RU"/>
    </w:rPr>
  </w:style>
  <w:style w:type="character" w:customStyle="1" w:styleId="40">
    <w:name w:val="Заголовок 4 Знак"/>
    <w:link w:val="4"/>
    <w:rsid w:val="00556B6D"/>
    <w:rPr>
      <w:rFonts w:ascii="Calibri" w:eastAsia="Times New Roman" w:hAnsi="Calibri" w:cs="Calibri"/>
      <w:b/>
      <w:bCs/>
      <w:sz w:val="28"/>
      <w:szCs w:val="28"/>
      <w:lang w:eastAsia="ru-RU"/>
    </w:rPr>
  </w:style>
  <w:style w:type="character" w:customStyle="1" w:styleId="50">
    <w:name w:val="Заголовок 5 Знак"/>
    <w:link w:val="5"/>
    <w:rsid w:val="00556B6D"/>
    <w:rPr>
      <w:rFonts w:ascii="Calibri" w:eastAsia="Times New Roman" w:hAnsi="Calibri" w:cs="Calibri"/>
      <w:b/>
      <w:bCs/>
      <w:i/>
      <w:iCs/>
      <w:sz w:val="26"/>
      <w:szCs w:val="26"/>
      <w:lang w:eastAsia="ru-RU"/>
    </w:rPr>
  </w:style>
  <w:style w:type="character" w:customStyle="1" w:styleId="60">
    <w:name w:val="Заголовок 6 Знак"/>
    <w:link w:val="6"/>
    <w:rsid w:val="00556B6D"/>
    <w:rPr>
      <w:rFonts w:ascii="Times New Roman" w:eastAsia="Times New Roman" w:hAnsi="Times New Roman" w:cs="Times New Roman"/>
      <w:b/>
      <w:bCs/>
      <w:lang w:eastAsia="ru-RU"/>
    </w:rPr>
  </w:style>
  <w:style w:type="character" w:customStyle="1" w:styleId="70">
    <w:name w:val="Заголовок 7 Знак"/>
    <w:link w:val="7"/>
    <w:rsid w:val="00556B6D"/>
    <w:rPr>
      <w:rFonts w:ascii="Times New Roman" w:eastAsia="Times New Roman" w:hAnsi="Times New Roman" w:cs="Times New Roman"/>
      <w:sz w:val="24"/>
      <w:szCs w:val="24"/>
      <w:lang w:eastAsia="ru-RU"/>
    </w:rPr>
  </w:style>
  <w:style w:type="character" w:customStyle="1" w:styleId="80">
    <w:name w:val="Заголовок 8 Знак"/>
    <w:link w:val="8"/>
    <w:rsid w:val="00556B6D"/>
    <w:rPr>
      <w:rFonts w:ascii="Calibri" w:eastAsia="Times New Roman" w:hAnsi="Calibri" w:cs="Calibri"/>
      <w:i/>
      <w:iCs/>
      <w:sz w:val="24"/>
      <w:szCs w:val="24"/>
      <w:lang w:eastAsia="ru-RU"/>
    </w:rPr>
  </w:style>
  <w:style w:type="character" w:customStyle="1" w:styleId="90">
    <w:name w:val="Заголовок 9 Знак"/>
    <w:link w:val="9"/>
    <w:rsid w:val="00556B6D"/>
    <w:rPr>
      <w:rFonts w:ascii="Arial" w:eastAsia="Times New Roman" w:hAnsi="Arial" w:cs="Arial"/>
      <w:lang w:eastAsia="ru-RU"/>
    </w:rPr>
  </w:style>
  <w:style w:type="character" w:customStyle="1" w:styleId="210">
    <w:name w:val="Заголовок 2 Знак1"/>
    <w:aliases w:val="Заголовок 2 Знак Знак,Знак Знак,Заголовок 2 Знак Знак Знак Знак Знак1"/>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Заголовок Знак"/>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Bullet Number,Нумерованый список,List Paragraph1,Bullet List,FooterText,numbered,lp1,название,SL_Абзац списка,текст,f_Абзац 1,Абзац списка4,Абзац списка3,ПАРАГРАФ,Абзац списка2,List Paragraph,Paragraphe de liste1,ПАРАГРАФ Знак"/>
    <w:basedOn w:val="a"/>
    <w:link w:val="a7"/>
    <w:uiPriority w:val="34"/>
    <w:qFormat/>
    <w:rsid w:val="00556B6D"/>
    <w:pPr>
      <w:ind w:left="708"/>
    </w:pPr>
  </w:style>
  <w:style w:type="paragraph" w:customStyle="1" w:styleId="13">
    <w:name w:val="Обычный1"/>
    <w:link w:val="Normal"/>
    <w:rsid w:val="00556B6D"/>
    <w:pPr>
      <w:ind w:firstLine="720"/>
      <w:jc w:val="both"/>
    </w:pPr>
    <w:rPr>
      <w:rFonts w:ascii="Times New Roman" w:eastAsia="Times New Roman" w:hAnsi="Times New Roman"/>
      <w:sz w:val="28"/>
    </w:rPr>
  </w:style>
  <w:style w:type="character" w:customStyle="1" w:styleId="Normal">
    <w:name w:val="Normal Знак"/>
    <w:link w:val="13"/>
    <w:rsid w:val="00556B6D"/>
    <w:rPr>
      <w:rFonts w:ascii="Times New Roman" w:eastAsia="Times New Roman" w:hAnsi="Times New Roman" w:cs="Times New Roman"/>
      <w:sz w:val="28"/>
      <w:szCs w:val="20"/>
      <w:lang w:eastAsia="ru-RU"/>
    </w:rPr>
  </w:style>
  <w:style w:type="paragraph" w:customStyle="1" w:styleId="110">
    <w:name w:val="Обычный11"/>
    <w:link w:val="14"/>
    <w:rsid w:val="00556B6D"/>
    <w:pPr>
      <w:ind w:firstLine="720"/>
      <w:jc w:val="both"/>
    </w:pPr>
    <w:rPr>
      <w:rFonts w:ascii="Times New Roman" w:eastAsia="Times New Roman" w:hAnsi="Times New Roman"/>
      <w:sz w:val="28"/>
    </w:rPr>
  </w:style>
  <w:style w:type="character" w:styleId="a8">
    <w:name w:val="Hyperlink"/>
    <w:uiPriority w:val="99"/>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Зн"/>
    <w:basedOn w:val="a"/>
    <w:link w:val="aa"/>
    <w:qFormat/>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qFormat/>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556B6D"/>
    <w:rPr>
      <w:rFonts w:ascii="Times New Roman" w:eastAsia="MS Mincho" w:hAnsi="Times New Roman" w:cs="Times New Roman"/>
      <w:spacing w:val="-2"/>
      <w:sz w:val="26"/>
      <w:szCs w:val="20"/>
    </w:rPr>
  </w:style>
  <w:style w:type="character" w:styleId="ad">
    <w:name w:val="footnote reference"/>
    <w:aliases w:val="fr"/>
    <w:rsid w:val="00556B6D"/>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
    <w:uiPriority w:val="99"/>
    <w:rsid w:val="00556B6D"/>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e"/>
    <w:uiPriority w:val="99"/>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ind w:firstLine="720"/>
      <w:jc w:val="both"/>
    </w:pPr>
    <w:rPr>
      <w:rFonts w:ascii="Times New Roman" w:eastAsia="Times New Roman" w:hAnsi="Times New Roman"/>
      <w:sz w:val="28"/>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unhideWhenUsed/>
    <w:rsid w:val="00556B6D"/>
    <w:pPr>
      <w:tabs>
        <w:tab w:val="center" w:pos="4677"/>
        <w:tab w:val="right" w:pos="9355"/>
      </w:tabs>
    </w:pPr>
  </w:style>
  <w:style w:type="character" w:customStyle="1" w:styleId="af4">
    <w:name w:val="Нижний колонтитул Знак"/>
    <w:link w:val="af3"/>
    <w:uiPriority w:val="99"/>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link w:val="af5"/>
    <w:uiPriority w:val="99"/>
    <w:qFormat/>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556B6D"/>
    <w:rPr>
      <w:sz w:val="16"/>
      <w:szCs w:val="16"/>
    </w:rPr>
  </w:style>
  <w:style w:type="paragraph" w:styleId="afd">
    <w:name w:val="annotation text"/>
    <w:basedOn w:val="a"/>
    <w:link w:val="afe"/>
    <w:uiPriority w:val="99"/>
    <w:unhideWhenUsed/>
    <w:rsid w:val="00556B6D"/>
    <w:rPr>
      <w:sz w:val="20"/>
      <w:szCs w:val="20"/>
    </w:rPr>
  </w:style>
  <w:style w:type="character" w:customStyle="1" w:styleId="afe">
    <w:name w:val="Текст примечания Знак"/>
    <w:link w:val="afd"/>
    <w:uiPriority w:val="99"/>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ind w:firstLine="720"/>
      <w:jc w:val="both"/>
    </w:pPr>
    <w:rPr>
      <w:rFonts w:ascii="Times New Roman" w:eastAsia="Times New Roman" w:hAnsi="Times New Roman"/>
      <w:sz w:val="28"/>
    </w:rPr>
  </w:style>
  <w:style w:type="paragraph" w:customStyle="1" w:styleId="ConsNonformat">
    <w:name w:val="ConsNonformat"/>
    <w:link w:val="ConsNonformat0"/>
    <w:uiPriority w:val="99"/>
    <w:rsid w:val="008354A2"/>
    <w:pPr>
      <w:widowControl w:val="0"/>
    </w:pPr>
    <w:rPr>
      <w:rFonts w:ascii="Courier New" w:eastAsia="Times New Roman" w:hAnsi="Courier New"/>
      <w:snapToGrid w:val="0"/>
    </w:rPr>
  </w:style>
  <w:style w:type="paragraph" w:styleId="23">
    <w:name w:val="toc 2"/>
    <w:basedOn w:val="a"/>
    <w:next w:val="a"/>
    <w:autoRedefine/>
    <w:unhideWhenUsed/>
    <w:rsid w:val="00EC6EE1"/>
    <w:pPr>
      <w:tabs>
        <w:tab w:val="right" w:leader="dot" w:pos="9838"/>
      </w:tabs>
      <w:ind w:firstLine="567"/>
    </w:pPr>
    <w:rPr>
      <w:b/>
      <w:noProof/>
      <w:sz w:val="28"/>
      <w:szCs w:val="28"/>
    </w:rPr>
  </w:style>
  <w:style w:type="paragraph" w:styleId="35">
    <w:name w:val="toc 3"/>
    <w:basedOn w:val="a"/>
    <w:next w:val="a"/>
    <w:autoRedefine/>
    <w:unhideWhenUsed/>
    <w:rsid w:val="00EC6EE1"/>
    <w:pPr>
      <w:tabs>
        <w:tab w:val="left" w:pos="1100"/>
        <w:tab w:val="right" w:leader="dot" w:pos="9838"/>
      </w:tabs>
      <w:ind w:firstLine="567"/>
    </w:pPr>
  </w:style>
  <w:style w:type="paragraph" w:styleId="15">
    <w:name w:val="toc 1"/>
    <w:basedOn w:val="a"/>
    <w:next w:val="a"/>
    <w:autoRedefine/>
    <w:unhideWhenUsed/>
    <w:rsid w:val="00EC6EE1"/>
    <w:rPr>
      <w:sz w:val="28"/>
    </w:rPr>
  </w:style>
  <w:style w:type="paragraph" w:customStyle="1" w:styleId="ConsPlusNormal">
    <w:name w:val="ConsPlusNormal"/>
    <w:link w:val="ConsPlusNormal0"/>
    <w:rsid w:val="00C82ED1"/>
    <w:pPr>
      <w:autoSpaceDE w:val="0"/>
      <w:autoSpaceDN w:val="0"/>
      <w:adjustRightInd w:val="0"/>
    </w:pPr>
    <w:rPr>
      <w:rFonts w:ascii="Times New Roman" w:eastAsia="Times New Roman" w:hAnsi="Times New Roman"/>
      <w:sz w:val="28"/>
      <w:szCs w:val="28"/>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uiPriority w:val="99"/>
    <w:semiHidden/>
    <w:unhideWhenUsed/>
    <w:rsid w:val="00B652C4"/>
    <w:rPr>
      <w:vertAlign w:val="superscript"/>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текст Знак,f_Абзац 1 Знак,Абзац списка4 Знак,Абзац списка3 Знак"/>
    <w:link w:val="a6"/>
    <w:uiPriority w:val="34"/>
    <w:qFormat/>
    <w:locked/>
    <w:rsid w:val="00185C62"/>
    <w:rPr>
      <w:rFonts w:ascii="Times New Roman" w:eastAsia="Times New Roman" w:hAnsi="Times New Roman" w:cs="Times New Roman"/>
      <w:sz w:val="24"/>
      <w:szCs w:val="24"/>
      <w:lang w:eastAsia="ru-RU"/>
    </w:rPr>
  </w:style>
  <w:style w:type="character" w:customStyle="1" w:styleId="Heading2Char">
    <w:name w:val="Heading 2 Char"/>
    <w:aliases w:val="H2 Знак Char,Заголовок 21 Char,H2 Char,Заголовок 2 Знак Знак Знак Знак Char,Заголовок 2 Знак Знак Знак Char,h2 Char,h21 Char,5 Char,Заголовок пункта (1.1) Char,222 Char,Reset numbering Char,Заголовок нум 2 Char,Char1 Char"/>
    <w:uiPriority w:val="99"/>
    <w:locked/>
    <w:rsid w:val="00415FB8"/>
    <w:rPr>
      <w:rFonts w:ascii="Cambria" w:hAnsi="Cambria" w:cs="Times New Roman"/>
      <w:b/>
      <w:bCs/>
      <w:i/>
      <w:iCs/>
      <w:sz w:val="28"/>
      <w:szCs w:val="28"/>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rsid w:val="00415FB8"/>
    <w:rPr>
      <w:rFonts w:ascii="Times New Roman" w:eastAsia="Times New Roman" w:hAnsi="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3,Основной текст Знак Знак Знак Знак1 Знак1 Char3"/>
    <w:uiPriority w:val="99"/>
    <w:semiHidden/>
    <w:locked/>
    <w:rsid w:val="00415FB8"/>
    <w:rPr>
      <w:rFonts w:ascii="Times New Roman" w:hAnsi="Times New Roman" w:cs="Times New Roman"/>
      <w:sz w:val="24"/>
      <w:szCs w:val="24"/>
    </w:rPr>
  </w:style>
  <w:style w:type="character" w:customStyle="1" w:styleId="HeaderChar">
    <w:name w:val="Header Char"/>
    <w:uiPriority w:val="99"/>
    <w:locked/>
    <w:rsid w:val="00415FB8"/>
    <w:rPr>
      <w:rFonts w:ascii="Times New Roman" w:hAnsi="Times New Roman" w:cs="Times New Roman"/>
      <w:sz w:val="24"/>
    </w:rPr>
  </w:style>
  <w:style w:type="character" w:customStyle="1" w:styleId="FooterChar">
    <w:name w:val="Footer Char"/>
    <w:uiPriority w:val="99"/>
    <w:locked/>
    <w:rsid w:val="00415FB8"/>
    <w:rPr>
      <w:rFonts w:ascii="MS Mincho" w:eastAsia="MS Mincho" w:hAnsi="MS Mincho" w:cs="Times New Roman"/>
      <w:spacing w:val="-2"/>
      <w:sz w:val="24"/>
      <w:lang w:val="ru-RU" w:eastAsia="ru-RU"/>
    </w:rPr>
  </w:style>
  <w:style w:type="character" w:customStyle="1" w:styleId="BodyTextIndentChar">
    <w:name w:val="Body Text Indent Char"/>
    <w:uiPriority w:val="99"/>
    <w:locked/>
    <w:rsid w:val="00415FB8"/>
    <w:rPr>
      <w:rFonts w:ascii="Times New Roman" w:hAnsi="Times New Roman" w:cs="Times New Roman"/>
      <w:sz w:val="28"/>
      <w:lang w:val="ru-RU" w:eastAsia="ru-RU"/>
    </w:rPr>
  </w:style>
  <w:style w:type="character" w:customStyle="1" w:styleId="BodyText3Char">
    <w:name w:val="Body Text 3 Char"/>
    <w:uiPriority w:val="99"/>
    <w:locked/>
    <w:rsid w:val="00415FB8"/>
    <w:rPr>
      <w:rFonts w:ascii="Times New Roman" w:hAnsi="Times New Roman" w:cs="Times New Roman"/>
      <w:sz w:val="16"/>
    </w:rPr>
  </w:style>
  <w:style w:type="character" w:customStyle="1" w:styleId="BalloonTextChar">
    <w:name w:val="Balloon Text Char"/>
    <w:uiPriority w:val="99"/>
    <w:locked/>
    <w:rsid w:val="00415FB8"/>
    <w:rPr>
      <w:rFonts w:ascii="Tahoma" w:hAnsi="Tahoma" w:cs="Times New Roman"/>
      <w:sz w:val="16"/>
    </w:rPr>
  </w:style>
  <w:style w:type="paragraph" w:customStyle="1" w:styleId="16">
    <w:name w:val="Текст1"/>
    <w:basedOn w:val="a"/>
    <w:rsid w:val="00415FB8"/>
    <w:rPr>
      <w:sz w:val="26"/>
      <w:szCs w:val="20"/>
    </w:rPr>
  </w:style>
  <w:style w:type="paragraph" w:customStyle="1" w:styleId="42">
    <w:name w:val="заголовок 4"/>
    <w:basedOn w:val="a"/>
    <w:next w:val="a"/>
    <w:rsid w:val="00415FB8"/>
    <w:pPr>
      <w:keepNext/>
      <w:tabs>
        <w:tab w:val="left" w:pos="0"/>
      </w:tabs>
      <w:suppressAutoHyphens/>
      <w:jc w:val="center"/>
    </w:pPr>
    <w:rPr>
      <w:spacing w:val="-2"/>
      <w:szCs w:val="20"/>
    </w:rPr>
  </w:style>
  <w:style w:type="paragraph" w:customStyle="1" w:styleId="120">
    <w:name w:val="Обычный12"/>
    <w:rsid w:val="00415FB8"/>
    <w:pPr>
      <w:ind w:firstLine="720"/>
      <w:jc w:val="both"/>
    </w:pPr>
    <w:rPr>
      <w:rFonts w:ascii="Times New Roman" w:eastAsia="Times New Roman" w:hAnsi="Times New Roman"/>
      <w:sz w:val="28"/>
    </w:rPr>
  </w:style>
  <w:style w:type="paragraph" w:customStyle="1" w:styleId="ConsNormal">
    <w:name w:val="ConsNormal"/>
    <w:rsid w:val="00415FB8"/>
    <w:pPr>
      <w:widowControl w:val="0"/>
      <w:ind w:firstLine="720"/>
    </w:pPr>
    <w:rPr>
      <w:rFonts w:ascii="Arial" w:eastAsia="Times New Roman" w:hAnsi="Arial"/>
    </w:rPr>
  </w:style>
  <w:style w:type="table" w:customStyle="1" w:styleId="17">
    <w:name w:val="Сетка таблицы1"/>
    <w:uiPriority w:val="59"/>
    <w:rsid w:val="00415F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59"/>
    <w:rsid w:val="00415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basedOn w:val="a"/>
    <w:rsid w:val="00415FB8"/>
    <w:pPr>
      <w:spacing w:before="100" w:beforeAutospacing="1" w:after="100" w:afterAutospacing="1"/>
    </w:pPr>
    <w:rPr>
      <w:rFonts w:ascii="Verdana" w:hAnsi="Verdana"/>
      <w:color w:val="000000"/>
      <w:sz w:val="16"/>
      <w:szCs w:val="16"/>
    </w:rPr>
  </w:style>
  <w:style w:type="character" w:customStyle="1" w:styleId="rpadding10">
    <w:name w:val="rpadding10"/>
    <w:uiPriority w:val="99"/>
    <w:rsid w:val="00415FB8"/>
    <w:rPr>
      <w:rFonts w:cs="Times New Roman"/>
    </w:rPr>
  </w:style>
  <w:style w:type="paragraph" w:customStyle="1" w:styleId="aff5">
    <w:name w:val="Содержимое таблицы"/>
    <w:basedOn w:val="a"/>
    <w:uiPriority w:val="99"/>
    <w:rsid w:val="00415FB8"/>
    <w:pPr>
      <w:suppressLineNumbers/>
      <w:suppressAutoHyphens/>
      <w:spacing w:after="200" w:line="276" w:lineRule="auto"/>
    </w:pPr>
    <w:rPr>
      <w:rFonts w:ascii="Calibri" w:eastAsia="Calibri" w:hAnsi="Calibri" w:cs="Calibri"/>
      <w:sz w:val="22"/>
      <w:szCs w:val="22"/>
      <w:lang w:eastAsia="ar-SA"/>
    </w:rPr>
  </w:style>
  <w:style w:type="paragraph" w:styleId="24">
    <w:name w:val="Body Text 2"/>
    <w:basedOn w:val="a"/>
    <w:link w:val="25"/>
    <w:uiPriority w:val="99"/>
    <w:rsid w:val="00415FB8"/>
    <w:pPr>
      <w:spacing w:after="120" w:line="480" w:lineRule="auto"/>
    </w:pPr>
  </w:style>
  <w:style w:type="character" w:customStyle="1" w:styleId="25">
    <w:name w:val="Основной текст 2 Знак"/>
    <w:link w:val="24"/>
    <w:uiPriority w:val="99"/>
    <w:rsid w:val="00415FB8"/>
    <w:rPr>
      <w:rFonts w:ascii="Times New Roman" w:eastAsia="Times New Roman" w:hAnsi="Times New Roman" w:cs="Times New Roman"/>
      <w:sz w:val="24"/>
      <w:szCs w:val="24"/>
      <w:lang w:eastAsia="ru-RU"/>
    </w:rPr>
  </w:style>
  <w:style w:type="character" w:customStyle="1" w:styleId="BodyText2Char">
    <w:name w:val="Body Text 2 Char"/>
    <w:uiPriority w:val="99"/>
    <w:locked/>
    <w:rsid w:val="00415FB8"/>
    <w:rPr>
      <w:rFonts w:ascii="Times New Roman" w:hAnsi="Times New Roman" w:cs="Times New Roman"/>
      <w:color w:val="000000"/>
      <w:sz w:val="30"/>
    </w:rPr>
  </w:style>
  <w:style w:type="paragraph" w:customStyle="1" w:styleId="prelist1">
    <w:name w:val="prelist1"/>
    <w:basedOn w:val="a"/>
    <w:uiPriority w:val="99"/>
    <w:rsid w:val="00415FB8"/>
    <w:pPr>
      <w:spacing w:after="48" w:line="384" w:lineRule="atLeast"/>
    </w:pPr>
    <w:rPr>
      <w:color w:val="333333"/>
      <w:sz w:val="20"/>
      <w:szCs w:val="20"/>
    </w:rPr>
  </w:style>
  <w:style w:type="paragraph" w:customStyle="1" w:styleId="rteleft">
    <w:name w:val="rteleft"/>
    <w:basedOn w:val="a"/>
    <w:uiPriority w:val="99"/>
    <w:rsid w:val="00415FB8"/>
    <w:pPr>
      <w:spacing w:before="144" w:after="288" w:line="203" w:lineRule="atLeast"/>
    </w:pPr>
    <w:rPr>
      <w:rFonts w:ascii="Verdana" w:hAnsi="Verdana"/>
      <w:sz w:val="12"/>
      <w:szCs w:val="12"/>
    </w:rPr>
  </w:style>
  <w:style w:type="character" w:customStyle="1" w:styleId="catalog-price">
    <w:name w:val="catalog-price"/>
    <w:uiPriority w:val="99"/>
    <w:rsid w:val="00415FB8"/>
    <w:rPr>
      <w:rFonts w:cs="Times New Roman"/>
    </w:rPr>
  </w:style>
  <w:style w:type="paragraph" w:styleId="aff6">
    <w:name w:val="No Spacing"/>
    <w:qFormat/>
    <w:rsid w:val="00415FB8"/>
    <w:rPr>
      <w:rFonts w:ascii="Times New Roman" w:eastAsia="Times New Roman" w:hAnsi="Times New Roman"/>
      <w:sz w:val="24"/>
      <w:szCs w:val="24"/>
    </w:rPr>
  </w:style>
  <w:style w:type="character" w:styleId="aff7">
    <w:name w:val="FollowedHyperlink"/>
    <w:uiPriority w:val="99"/>
    <w:semiHidden/>
    <w:rsid w:val="00415FB8"/>
    <w:rPr>
      <w:rFonts w:cs="Times New Roman"/>
      <w:color w:val="800080"/>
      <w:u w:val="single"/>
    </w:rPr>
  </w:style>
  <w:style w:type="character" w:customStyle="1" w:styleId="310">
    <w:name w:val="Заголовок 3 Знак1"/>
    <w:aliases w:val="H3 Знак1"/>
    <w:semiHidden/>
    <w:rsid w:val="00415FB8"/>
    <w:rPr>
      <w:rFonts w:ascii="Cambria" w:hAnsi="Cambria" w:cs="Times New Roman"/>
      <w:b/>
      <w:bCs/>
      <w:color w:val="4F81BD"/>
      <w:sz w:val="22"/>
      <w:szCs w:val="22"/>
      <w:lang w:eastAsia="ru-RU"/>
    </w:rPr>
  </w:style>
  <w:style w:type="paragraph" w:styleId="HTML">
    <w:name w:val="HTML Preformatted"/>
    <w:basedOn w:val="a"/>
    <w:link w:val="HTML0"/>
    <w:semiHidden/>
    <w:rsid w:val="0041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semiHidden/>
    <w:rsid w:val="00415FB8"/>
    <w:rPr>
      <w:rFonts w:ascii="Courier New" w:eastAsia="Times New Roman" w:hAnsi="Courier New" w:cs="Times New Roman"/>
      <w:sz w:val="20"/>
      <w:szCs w:val="20"/>
      <w:lang w:eastAsia="ru-RU"/>
    </w:rPr>
  </w:style>
  <w:style w:type="paragraph" w:styleId="18">
    <w:name w:val="index 1"/>
    <w:basedOn w:val="a"/>
    <w:next w:val="a"/>
    <w:autoRedefine/>
    <w:uiPriority w:val="99"/>
    <w:semiHidden/>
    <w:rsid w:val="00415FB8"/>
    <w:pPr>
      <w:ind w:left="240" w:hanging="240"/>
    </w:pPr>
  </w:style>
  <w:style w:type="paragraph" w:styleId="aff8">
    <w:name w:val="index heading"/>
    <w:basedOn w:val="a"/>
    <w:uiPriority w:val="99"/>
    <w:semiHidden/>
    <w:rsid w:val="00415FB8"/>
    <w:pPr>
      <w:suppressLineNumbers/>
      <w:suppressAutoHyphens/>
    </w:pPr>
    <w:rPr>
      <w:rFonts w:ascii="Arial" w:hAnsi="Arial" w:cs="Tahoma"/>
      <w:lang w:eastAsia="ar-SA"/>
    </w:rPr>
  </w:style>
  <w:style w:type="paragraph" w:styleId="aff9">
    <w:name w:val="caption"/>
    <w:basedOn w:val="a"/>
    <w:next w:val="a"/>
    <w:uiPriority w:val="35"/>
    <w:qFormat/>
    <w:rsid w:val="00415FB8"/>
    <w:pPr>
      <w:shd w:val="clear" w:color="auto" w:fill="FFFFFF"/>
    </w:pPr>
    <w:rPr>
      <w:b/>
      <w:sz w:val="22"/>
      <w:szCs w:val="22"/>
    </w:rPr>
  </w:style>
  <w:style w:type="character" w:customStyle="1" w:styleId="19">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semiHidden/>
    <w:rsid w:val="00415FB8"/>
    <w:rPr>
      <w:rFonts w:ascii="Times New Roman" w:hAnsi="Times New Roman" w:cs="Times New Roman"/>
      <w:sz w:val="20"/>
      <w:szCs w:val="20"/>
    </w:rPr>
  </w:style>
  <w:style w:type="paragraph" w:styleId="26">
    <w:name w:val="Body Text Indent 2"/>
    <w:basedOn w:val="a"/>
    <w:link w:val="27"/>
    <w:uiPriority w:val="99"/>
    <w:semiHidden/>
    <w:rsid w:val="00415FB8"/>
    <w:pPr>
      <w:spacing w:after="120" w:line="480" w:lineRule="auto"/>
      <w:ind w:left="283"/>
    </w:pPr>
  </w:style>
  <w:style w:type="character" w:customStyle="1" w:styleId="27">
    <w:name w:val="Основной текст с отступом 2 Знак"/>
    <w:link w:val="26"/>
    <w:uiPriority w:val="99"/>
    <w:semiHidden/>
    <w:rsid w:val="00415FB8"/>
    <w:rPr>
      <w:rFonts w:ascii="Times New Roman" w:eastAsia="Times New Roman" w:hAnsi="Times New Roman" w:cs="Times New Roman"/>
      <w:sz w:val="24"/>
      <w:szCs w:val="24"/>
      <w:lang w:eastAsia="ru-RU"/>
    </w:rPr>
  </w:style>
  <w:style w:type="paragraph" w:styleId="affa">
    <w:name w:val="Block Text"/>
    <w:basedOn w:val="a"/>
    <w:semiHidden/>
    <w:rsid w:val="00415FB8"/>
    <w:pPr>
      <w:shd w:val="clear" w:color="auto" w:fill="FFFFFF"/>
      <w:spacing w:line="300" w:lineRule="exact"/>
      <w:ind w:left="14" w:right="10" w:firstLine="511"/>
      <w:jc w:val="both"/>
    </w:pPr>
    <w:rPr>
      <w:sz w:val="28"/>
    </w:rPr>
  </w:style>
  <w:style w:type="paragraph" w:styleId="affb">
    <w:name w:val="Document Map"/>
    <w:basedOn w:val="a"/>
    <w:link w:val="affc"/>
    <w:semiHidden/>
    <w:rsid w:val="00415FB8"/>
    <w:pPr>
      <w:shd w:val="clear" w:color="auto" w:fill="000080"/>
    </w:pPr>
    <w:rPr>
      <w:rFonts w:ascii="Tahoma" w:hAnsi="Tahoma"/>
      <w:sz w:val="20"/>
      <w:szCs w:val="20"/>
    </w:rPr>
  </w:style>
  <w:style w:type="character" w:customStyle="1" w:styleId="affc">
    <w:name w:val="Схема документа Знак"/>
    <w:link w:val="affb"/>
    <w:semiHidden/>
    <w:rsid w:val="00415FB8"/>
    <w:rPr>
      <w:rFonts w:ascii="Tahoma" w:eastAsia="Times New Roman" w:hAnsi="Tahoma" w:cs="Times New Roman"/>
      <w:sz w:val="20"/>
      <w:szCs w:val="20"/>
      <w:shd w:val="clear" w:color="auto" w:fill="000080"/>
      <w:lang w:eastAsia="ru-RU"/>
    </w:rPr>
  </w:style>
  <w:style w:type="paragraph" w:styleId="affd">
    <w:name w:val="Revision"/>
    <w:uiPriority w:val="99"/>
    <w:semiHidden/>
    <w:rsid w:val="00415FB8"/>
    <w:rPr>
      <w:rFonts w:ascii="Times New Roman" w:eastAsia="Times New Roman" w:hAnsi="Times New Roman"/>
      <w:sz w:val="24"/>
      <w:szCs w:val="24"/>
    </w:rPr>
  </w:style>
  <w:style w:type="character" w:customStyle="1" w:styleId="14">
    <w:name w:val="Обычный1 Знак"/>
    <w:link w:val="110"/>
    <w:uiPriority w:val="99"/>
    <w:locked/>
    <w:rsid w:val="00415FB8"/>
    <w:rPr>
      <w:rFonts w:ascii="Times New Roman" w:eastAsia="Times New Roman" w:hAnsi="Times New Roman" w:cs="Times New Roman"/>
      <w:sz w:val="28"/>
      <w:szCs w:val="20"/>
      <w:lang w:eastAsia="ru-RU"/>
    </w:rPr>
  </w:style>
  <w:style w:type="paragraph" w:customStyle="1" w:styleId="Style14">
    <w:name w:val="Style14"/>
    <w:basedOn w:val="a"/>
    <w:uiPriority w:val="99"/>
    <w:rsid w:val="00415FB8"/>
    <w:pPr>
      <w:widowControl w:val="0"/>
      <w:autoSpaceDE w:val="0"/>
      <w:autoSpaceDN w:val="0"/>
      <w:adjustRightInd w:val="0"/>
    </w:pPr>
  </w:style>
  <w:style w:type="paragraph" w:customStyle="1" w:styleId="Style15">
    <w:name w:val="Style15"/>
    <w:basedOn w:val="a"/>
    <w:uiPriority w:val="99"/>
    <w:rsid w:val="00415FB8"/>
    <w:pPr>
      <w:widowControl w:val="0"/>
      <w:autoSpaceDE w:val="0"/>
      <w:autoSpaceDN w:val="0"/>
      <w:adjustRightInd w:val="0"/>
    </w:pPr>
  </w:style>
  <w:style w:type="paragraph" w:customStyle="1" w:styleId="43">
    <w:name w:val="Основной текст4"/>
    <w:basedOn w:val="a"/>
    <w:uiPriority w:val="99"/>
    <w:semiHidden/>
    <w:rsid w:val="00415FB8"/>
    <w:pPr>
      <w:widowControl w:val="0"/>
      <w:shd w:val="clear" w:color="auto" w:fill="FFFFFF"/>
      <w:spacing w:after="300" w:line="240" w:lineRule="atLeast"/>
      <w:jc w:val="center"/>
    </w:pPr>
    <w:rPr>
      <w:sz w:val="23"/>
      <w:szCs w:val="23"/>
      <w:lang w:eastAsia="en-US"/>
    </w:rPr>
  </w:style>
  <w:style w:type="character" w:customStyle="1" w:styleId="ConsNonformat0">
    <w:name w:val="ConsNonformat Знак"/>
    <w:link w:val="ConsNonformat"/>
    <w:uiPriority w:val="99"/>
    <w:locked/>
    <w:rsid w:val="00415FB8"/>
    <w:rPr>
      <w:rFonts w:ascii="Courier New" w:eastAsia="Times New Roman" w:hAnsi="Courier New" w:cs="Times New Roman"/>
      <w:snapToGrid w:val="0"/>
      <w:sz w:val="20"/>
      <w:szCs w:val="20"/>
      <w:lang w:eastAsia="ru-RU"/>
    </w:rPr>
  </w:style>
  <w:style w:type="character" w:customStyle="1" w:styleId="61">
    <w:name w:val="Основной текст (6)_"/>
    <w:link w:val="62"/>
    <w:uiPriority w:val="99"/>
    <w:locked/>
    <w:rsid w:val="00415FB8"/>
    <w:rPr>
      <w:b/>
      <w:shd w:val="clear" w:color="auto" w:fill="FFFFFF"/>
    </w:rPr>
  </w:style>
  <w:style w:type="paragraph" w:customStyle="1" w:styleId="62">
    <w:name w:val="Основной текст (6)"/>
    <w:basedOn w:val="a"/>
    <w:link w:val="61"/>
    <w:uiPriority w:val="99"/>
    <w:semiHidden/>
    <w:rsid w:val="00415FB8"/>
    <w:pPr>
      <w:widowControl w:val="0"/>
      <w:shd w:val="clear" w:color="auto" w:fill="FFFFFF"/>
      <w:spacing w:before="6240" w:after="60" w:line="240" w:lineRule="atLeast"/>
    </w:pPr>
    <w:rPr>
      <w:rFonts w:ascii="Calibri" w:eastAsia="Calibri" w:hAnsi="Calibri"/>
      <w:b/>
      <w:sz w:val="22"/>
      <w:szCs w:val="22"/>
      <w:lang w:eastAsia="en-US"/>
    </w:rPr>
  </w:style>
  <w:style w:type="character" w:customStyle="1" w:styleId="1a">
    <w:name w:val="Заголовок №1_"/>
    <w:link w:val="1b"/>
    <w:uiPriority w:val="99"/>
    <w:semiHidden/>
    <w:locked/>
    <w:rsid w:val="00415FB8"/>
    <w:rPr>
      <w:b/>
      <w:spacing w:val="10"/>
      <w:sz w:val="25"/>
      <w:shd w:val="clear" w:color="auto" w:fill="FFFFFF"/>
    </w:rPr>
  </w:style>
  <w:style w:type="paragraph" w:customStyle="1" w:styleId="1b">
    <w:name w:val="Заголовок №1"/>
    <w:basedOn w:val="a"/>
    <w:link w:val="1a"/>
    <w:uiPriority w:val="99"/>
    <w:semiHidden/>
    <w:rsid w:val="00415FB8"/>
    <w:pPr>
      <w:widowControl w:val="0"/>
      <w:shd w:val="clear" w:color="auto" w:fill="FFFFFF"/>
      <w:spacing w:before="60" w:line="240" w:lineRule="atLeast"/>
      <w:outlineLvl w:val="0"/>
    </w:pPr>
    <w:rPr>
      <w:rFonts w:ascii="Calibri" w:eastAsia="Calibri" w:hAnsi="Calibri"/>
      <w:b/>
      <w:spacing w:val="10"/>
      <w:sz w:val="25"/>
      <w:szCs w:val="22"/>
      <w:lang w:eastAsia="en-US"/>
    </w:rPr>
  </w:style>
  <w:style w:type="paragraph" w:customStyle="1" w:styleId="Style1">
    <w:name w:val="Style1"/>
    <w:basedOn w:val="a"/>
    <w:uiPriority w:val="99"/>
    <w:semiHidden/>
    <w:rsid w:val="00415FB8"/>
    <w:pPr>
      <w:widowControl w:val="0"/>
      <w:autoSpaceDE w:val="0"/>
      <w:autoSpaceDN w:val="0"/>
      <w:adjustRightInd w:val="0"/>
    </w:pPr>
  </w:style>
  <w:style w:type="paragraph" w:customStyle="1" w:styleId="Style3">
    <w:name w:val="Style3"/>
    <w:basedOn w:val="a"/>
    <w:rsid w:val="00415FB8"/>
    <w:pPr>
      <w:widowControl w:val="0"/>
      <w:autoSpaceDE w:val="0"/>
      <w:autoSpaceDN w:val="0"/>
      <w:adjustRightInd w:val="0"/>
      <w:spacing w:line="346" w:lineRule="exact"/>
      <w:jc w:val="both"/>
    </w:pPr>
  </w:style>
  <w:style w:type="paragraph" w:customStyle="1" w:styleId="Style5">
    <w:name w:val="Style5"/>
    <w:basedOn w:val="a"/>
    <w:uiPriority w:val="99"/>
    <w:rsid w:val="00415FB8"/>
    <w:pPr>
      <w:widowControl w:val="0"/>
      <w:autoSpaceDE w:val="0"/>
      <w:autoSpaceDN w:val="0"/>
      <w:adjustRightInd w:val="0"/>
    </w:pPr>
  </w:style>
  <w:style w:type="paragraph" w:customStyle="1" w:styleId="Style20">
    <w:name w:val="Style20"/>
    <w:basedOn w:val="a"/>
    <w:uiPriority w:val="99"/>
    <w:semiHidden/>
    <w:rsid w:val="00415FB8"/>
    <w:pPr>
      <w:widowControl w:val="0"/>
      <w:autoSpaceDE w:val="0"/>
      <w:autoSpaceDN w:val="0"/>
      <w:adjustRightInd w:val="0"/>
      <w:spacing w:line="245" w:lineRule="exact"/>
    </w:pPr>
  </w:style>
  <w:style w:type="paragraph" w:customStyle="1" w:styleId="Style22">
    <w:name w:val="Style22"/>
    <w:basedOn w:val="a"/>
    <w:uiPriority w:val="99"/>
    <w:semiHidden/>
    <w:rsid w:val="00415FB8"/>
    <w:pPr>
      <w:widowControl w:val="0"/>
      <w:autoSpaceDE w:val="0"/>
      <w:autoSpaceDN w:val="0"/>
      <w:adjustRightInd w:val="0"/>
    </w:pPr>
  </w:style>
  <w:style w:type="paragraph" w:customStyle="1" w:styleId="130">
    <w:name w:val="Обычный13"/>
    <w:uiPriority w:val="99"/>
    <w:semiHidden/>
    <w:rsid w:val="00415FB8"/>
    <w:pPr>
      <w:ind w:firstLine="720"/>
      <w:jc w:val="both"/>
    </w:pPr>
    <w:rPr>
      <w:rFonts w:ascii="Times New Roman" w:eastAsia="Times New Roman" w:hAnsi="Times New Roman"/>
      <w:sz w:val="28"/>
    </w:rPr>
  </w:style>
  <w:style w:type="paragraph" w:customStyle="1" w:styleId="Default">
    <w:name w:val="Default"/>
    <w:uiPriority w:val="99"/>
    <w:semiHidden/>
    <w:rsid w:val="00415FB8"/>
    <w:pPr>
      <w:autoSpaceDE w:val="0"/>
      <w:autoSpaceDN w:val="0"/>
      <w:adjustRightInd w:val="0"/>
    </w:pPr>
    <w:rPr>
      <w:rFonts w:ascii="Times New Roman" w:eastAsia="Times New Roman" w:hAnsi="Times New Roman"/>
      <w:color w:val="000000"/>
      <w:sz w:val="24"/>
      <w:szCs w:val="24"/>
    </w:rPr>
  </w:style>
  <w:style w:type="paragraph" w:customStyle="1" w:styleId="140">
    <w:name w:val="Обычный14"/>
    <w:uiPriority w:val="99"/>
    <w:semiHidden/>
    <w:rsid w:val="00415FB8"/>
    <w:pPr>
      <w:ind w:firstLine="720"/>
      <w:jc w:val="both"/>
    </w:pPr>
    <w:rPr>
      <w:rFonts w:ascii="Times New Roman" w:eastAsia="Times New Roman" w:hAnsi="Times New Roman"/>
      <w:sz w:val="28"/>
    </w:rPr>
  </w:style>
  <w:style w:type="paragraph" w:customStyle="1" w:styleId="Style13">
    <w:name w:val="Style13"/>
    <w:basedOn w:val="a"/>
    <w:rsid w:val="00415FB8"/>
    <w:pPr>
      <w:widowControl w:val="0"/>
      <w:autoSpaceDE w:val="0"/>
      <w:autoSpaceDN w:val="0"/>
      <w:adjustRightInd w:val="0"/>
    </w:pPr>
  </w:style>
  <w:style w:type="paragraph" w:customStyle="1" w:styleId="1c">
    <w:name w:val="заголовок 1"/>
    <w:basedOn w:val="a"/>
    <w:next w:val="a"/>
    <w:rsid w:val="00415FB8"/>
    <w:pPr>
      <w:keepNext/>
      <w:snapToGrid w:val="0"/>
      <w:spacing w:before="240" w:after="60"/>
      <w:jc w:val="both"/>
    </w:pPr>
    <w:rPr>
      <w:rFonts w:ascii="Arial" w:hAnsi="Arial"/>
      <w:b/>
      <w:kern w:val="28"/>
      <w:sz w:val="28"/>
      <w:szCs w:val="20"/>
      <w:lang w:val="en-GB"/>
    </w:rPr>
  </w:style>
  <w:style w:type="paragraph" w:customStyle="1" w:styleId="affe">
    <w:name w:val="Статья"/>
    <w:basedOn w:val="a9"/>
    <w:next w:val="a"/>
    <w:rsid w:val="00415FB8"/>
    <w:pPr>
      <w:keepNext/>
      <w:keepLines/>
      <w:tabs>
        <w:tab w:val="num" w:pos="717"/>
      </w:tabs>
      <w:spacing w:before="160" w:after="160"/>
      <w:ind w:left="717" w:hanging="360"/>
      <w:jc w:val="center"/>
    </w:pPr>
    <w:rPr>
      <w:rFonts w:ascii="MS Mincho"/>
      <w:b/>
      <w:bCs/>
      <w:sz w:val="24"/>
    </w:rPr>
  </w:style>
  <w:style w:type="paragraph" w:customStyle="1" w:styleId="Head71">
    <w:name w:val="Head 7.1"/>
    <w:basedOn w:val="a"/>
    <w:rsid w:val="00415FB8"/>
    <w:pPr>
      <w:widowControl w:val="0"/>
      <w:suppressAutoHyphens/>
      <w:snapToGrid w:val="0"/>
      <w:jc w:val="center"/>
    </w:pPr>
    <w:rPr>
      <w:rFonts w:ascii="CG Times" w:hAnsi="CG Times"/>
      <w:b/>
      <w:sz w:val="28"/>
      <w:szCs w:val="20"/>
      <w:lang w:val="en-US"/>
    </w:rPr>
  </w:style>
  <w:style w:type="paragraph" w:customStyle="1" w:styleId="afff">
    <w:name w:val="Нормальный"/>
    <w:rsid w:val="00415FB8"/>
    <w:rPr>
      <w:rFonts w:ascii="Times New Roman" w:eastAsia="Times New Roman" w:hAnsi="Times New Roman"/>
    </w:rPr>
  </w:style>
  <w:style w:type="paragraph" w:customStyle="1" w:styleId="afff0">
    <w:name w:val="áû÷íûé"/>
    <w:rsid w:val="00415FB8"/>
    <w:pPr>
      <w:overflowPunct w:val="0"/>
      <w:autoSpaceDE w:val="0"/>
      <w:autoSpaceDN w:val="0"/>
      <w:adjustRightInd w:val="0"/>
    </w:pPr>
    <w:rPr>
      <w:rFonts w:ascii="Times New Roman" w:eastAsia="Times New Roman" w:hAnsi="Times New Roman"/>
    </w:rPr>
  </w:style>
  <w:style w:type="paragraph" w:customStyle="1" w:styleId="Iauiue">
    <w:name w:val="Iau?iue"/>
    <w:uiPriority w:val="99"/>
    <w:semiHidden/>
    <w:rsid w:val="00415FB8"/>
    <w:pPr>
      <w:widowControl w:val="0"/>
      <w:snapToGrid w:val="0"/>
      <w:spacing w:before="80" w:after="80"/>
    </w:pPr>
    <w:rPr>
      <w:rFonts w:ascii="Times New Roman" w:eastAsia="Times New Roman" w:hAnsi="Times New Roman"/>
      <w:sz w:val="22"/>
      <w:lang w:eastAsia="en-US"/>
    </w:rPr>
  </w:style>
  <w:style w:type="paragraph" w:customStyle="1" w:styleId="28">
    <w:name w:val="Текст2"/>
    <w:basedOn w:val="22"/>
    <w:rsid w:val="00415FB8"/>
    <w:pPr>
      <w:ind w:firstLine="0"/>
      <w:jc w:val="left"/>
    </w:pPr>
    <w:rPr>
      <w:sz w:val="26"/>
    </w:rPr>
  </w:style>
  <w:style w:type="paragraph" w:customStyle="1" w:styleId="121">
    <w:name w:val="Заголовок 12"/>
    <w:basedOn w:val="22"/>
    <w:next w:val="22"/>
    <w:rsid w:val="00415FB8"/>
    <w:pPr>
      <w:keepNext/>
      <w:spacing w:before="240" w:after="60"/>
      <w:ind w:firstLine="0"/>
      <w:jc w:val="center"/>
    </w:pPr>
    <w:rPr>
      <w:b/>
      <w:kern w:val="28"/>
    </w:rPr>
  </w:style>
  <w:style w:type="paragraph" w:customStyle="1" w:styleId="afff1">
    <w:name w:val="Таблица шапка"/>
    <w:basedOn w:val="a"/>
    <w:rsid w:val="00415FB8"/>
    <w:pPr>
      <w:keepNext/>
      <w:snapToGrid w:val="0"/>
      <w:spacing w:before="40" w:after="40"/>
      <w:ind w:left="57" w:right="57"/>
    </w:pPr>
    <w:rPr>
      <w:sz w:val="22"/>
      <w:szCs w:val="20"/>
    </w:rPr>
  </w:style>
  <w:style w:type="paragraph" w:customStyle="1" w:styleId="afff2">
    <w:name w:val="Таблица текст"/>
    <w:basedOn w:val="a"/>
    <w:rsid w:val="00415FB8"/>
    <w:pPr>
      <w:snapToGrid w:val="0"/>
      <w:spacing w:before="40" w:after="40"/>
      <w:ind w:left="57" w:right="57"/>
    </w:pPr>
    <w:rPr>
      <w:szCs w:val="20"/>
    </w:rPr>
  </w:style>
  <w:style w:type="paragraph" w:customStyle="1" w:styleId="113">
    <w:name w:val="Знак Знак Знак Знак Знак Знак Знак Знак Знак Знак1 Знак1 Знак Знак Знак Знак Знак Знак"/>
    <w:basedOn w:val="a"/>
    <w:uiPriority w:val="99"/>
    <w:semiHidden/>
    <w:rsid w:val="00415FB8"/>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15FB8"/>
    <w:pPr>
      <w:autoSpaceDE w:val="0"/>
      <w:autoSpaceDN w:val="0"/>
      <w:adjustRightInd w:val="0"/>
    </w:pPr>
    <w:rPr>
      <w:rFonts w:ascii="Courier New" w:eastAsia="Times New Roman" w:hAnsi="Courier New" w:cs="Courier New"/>
    </w:rPr>
  </w:style>
  <w:style w:type="paragraph" w:customStyle="1" w:styleId="ConsPlusTitle">
    <w:name w:val="ConsPlusTitle"/>
    <w:uiPriority w:val="99"/>
    <w:semiHidden/>
    <w:rsid w:val="00415FB8"/>
    <w:pPr>
      <w:autoSpaceDE w:val="0"/>
      <w:autoSpaceDN w:val="0"/>
      <w:adjustRightInd w:val="0"/>
    </w:pPr>
    <w:rPr>
      <w:rFonts w:ascii="Times New Roman" w:eastAsia="Times New Roman" w:hAnsi="Times New Roman"/>
      <w:b/>
      <w:bCs/>
      <w:sz w:val="28"/>
      <w:szCs w:val="28"/>
    </w:rPr>
  </w:style>
  <w:style w:type="character" w:customStyle="1" w:styleId="afff3">
    <w:name w:val="Основной текст_"/>
    <w:link w:val="1d"/>
    <w:uiPriority w:val="99"/>
    <w:semiHidden/>
    <w:locked/>
    <w:rsid w:val="00415FB8"/>
    <w:rPr>
      <w:sz w:val="26"/>
      <w:shd w:val="clear" w:color="auto" w:fill="FFFFFF"/>
    </w:rPr>
  </w:style>
  <w:style w:type="paragraph" w:customStyle="1" w:styleId="1d">
    <w:name w:val="Основной текст1"/>
    <w:basedOn w:val="a"/>
    <w:link w:val="afff3"/>
    <w:rsid w:val="00415FB8"/>
    <w:pPr>
      <w:shd w:val="clear" w:color="auto" w:fill="FFFFFF"/>
      <w:spacing w:after="300" w:line="326" w:lineRule="exact"/>
      <w:jc w:val="center"/>
    </w:pPr>
    <w:rPr>
      <w:rFonts w:ascii="Calibri" w:eastAsia="Calibri" w:hAnsi="Calibri"/>
      <w:sz w:val="26"/>
      <w:szCs w:val="22"/>
      <w:lang w:eastAsia="en-US"/>
    </w:rPr>
  </w:style>
  <w:style w:type="character" w:customStyle="1" w:styleId="29">
    <w:name w:val="Основной текст (2)_"/>
    <w:link w:val="2a"/>
    <w:uiPriority w:val="99"/>
    <w:semiHidden/>
    <w:locked/>
    <w:rsid w:val="00415FB8"/>
    <w:rPr>
      <w:sz w:val="15"/>
      <w:shd w:val="clear" w:color="auto" w:fill="FFFFFF"/>
    </w:rPr>
  </w:style>
  <w:style w:type="paragraph" w:customStyle="1" w:styleId="2a">
    <w:name w:val="Основной текст (2)"/>
    <w:basedOn w:val="a"/>
    <w:link w:val="29"/>
    <w:uiPriority w:val="99"/>
    <w:semiHidden/>
    <w:rsid w:val="00415FB8"/>
    <w:pPr>
      <w:shd w:val="clear" w:color="auto" w:fill="FFFFFF"/>
      <w:spacing w:line="240" w:lineRule="atLeast"/>
    </w:pPr>
    <w:rPr>
      <w:rFonts w:ascii="Calibri" w:eastAsia="Calibri" w:hAnsi="Calibri"/>
      <w:sz w:val="15"/>
      <w:szCs w:val="22"/>
      <w:lang w:eastAsia="en-US"/>
    </w:rPr>
  </w:style>
  <w:style w:type="character" w:customStyle="1" w:styleId="36">
    <w:name w:val="Основной текст (3)_"/>
    <w:link w:val="37"/>
    <w:uiPriority w:val="99"/>
    <w:semiHidden/>
    <w:locked/>
    <w:rsid w:val="00415FB8"/>
    <w:rPr>
      <w:sz w:val="10"/>
      <w:shd w:val="clear" w:color="auto" w:fill="FFFFFF"/>
    </w:rPr>
  </w:style>
  <w:style w:type="paragraph" w:customStyle="1" w:styleId="37">
    <w:name w:val="Основной текст (3)"/>
    <w:basedOn w:val="a"/>
    <w:link w:val="36"/>
    <w:uiPriority w:val="99"/>
    <w:semiHidden/>
    <w:rsid w:val="00415FB8"/>
    <w:pPr>
      <w:shd w:val="clear" w:color="auto" w:fill="FFFFFF"/>
      <w:spacing w:line="240" w:lineRule="atLeast"/>
    </w:pPr>
    <w:rPr>
      <w:rFonts w:ascii="Calibri" w:eastAsia="Calibri" w:hAnsi="Calibri"/>
      <w:sz w:val="10"/>
      <w:szCs w:val="22"/>
      <w:lang w:eastAsia="en-US"/>
    </w:rPr>
  </w:style>
  <w:style w:type="character" w:customStyle="1" w:styleId="44">
    <w:name w:val="Основной текст (4)_"/>
    <w:link w:val="45"/>
    <w:uiPriority w:val="99"/>
    <w:semiHidden/>
    <w:locked/>
    <w:rsid w:val="00415FB8"/>
    <w:rPr>
      <w:sz w:val="15"/>
      <w:shd w:val="clear" w:color="auto" w:fill="FFFFFF"/>
    </w:rPr>
  </w:style>
  <w:style w:type="paragraph" w:customStyle="1" w:styleId="45">
    <w:name w:val="Основной текст (4)"/>
    <w:basedOn w:val="a"/>
    <w:link w:val="44"/>
    <w:uiPriority w:val="99"/>
    <w:semiHidden/>
    <w:rsid w:val="00415FB8"/>
    <w:pPr>
      <w:shd w:val="clear" w:color="auto" w:fill="FFFFFF"/>
      <w:spacing w:line="240" w:lineRule="atLeast"/>
    </w:pPr>
    <w:rPr>
      <w:rFonts w:ascii="Calibri" w:eastAsia="Calibri" w:hAnsi="Calibri"/>
      <w:sz w:val="15"/>
      <w:szCs w:val="22"/>
      <w:lang w:eastAsia="en-US"/>
    </w:rPr>
  </w:style>
  <w:style w:type="character" w:customStyle="1" w:styleId="38">
    <w:name w:val="Заголовок №3_"/>
    <w:link w:val="39"/>
    <w:uiPriority w:val="99"/>
    <w:locked/>
    <w:rsid w:val="00415FB8"/>
    <w:rPr>
      <w:b/>
      <w:sz w:val="23"/>
      <w:shd w:val="clear" w:color="auto" w:fill="FFFFFF"/>
    </w:rPr>
  </w:style>
  <w:style w:type="paragraph" w:customStyle="1" w:styleId="39">
    <w:name w:val="Заголовок №3"/>
    <w:basedOn w:val="a"/>
    <w:link w:val="38"/>
    <w:uiPriority w:val="99"/>
    <w:semiHidden/>
    <w:rsid w:val="00415FB8"/>
    <w:pPr>
      <w:widowControl w:val="0"/>
      <w:shd w:val="clear" w:color="auto" w:fill="FFFFFF"/>
      <w:spacing w:before="300" w:after="420" w:line="240" w:lineRule="atLeast"/>
      <w:jc w:val="center"/>
      <w:outlineLvl w:val="2"/>
    </w:pPr>
    <w:rPr>
      <w:rFonts w:ascii="Calibri" w:eastAsia="Calibri" w:hAnsi="Calibri"/>
      <w:b/>
      <w:sz w:val="23"/>
      <w:szCs w:val="22"/>
      <w:lang w:eastAsia="en-US"/>
    </w:rPr>
  </w:style>
  <w:style w:type="paragraph" w:customStyle="1" w:styleId="114">
    <w:name w:val="Текст11"/>
    <w:basedOn w:val="110"/>
    <w:uiPriority w:val="99"/>
    <w:semiHidden/>
    <w:rsid w:val="00415FB8"/>
    <w:rPr>
      <w:rFonts w:ascii="Calibri" w:eastAsia="Calibri" w:hAnsi="Calibri"/>
      <w:sz w:val="22"/>
      <w:szCs w:val="22"/>
    </w:rPr>
  </w:style>
  <w:style w:type="paragraph" w:customStyle="1" w:styleId="1110">
    <w:name w:val="Заголовок 111"/>
    <w:basedOn w:val="110"/>
    <w:next w:val="110"/>
    <w:uiPriority w:val="99"/>
    <w:semiHidden/>
    <w:rsid w:val="00415FB8"/>
    <w:rPr>
      <w:rFonts w:ascii="Calibri" w:eastAsia="Calibri" w:hAnsi="Calibri"/>
      <w:sz w:val="22"/>
      <w:szCs w:val="22"/>
    </w:rPr>
  </w:style>
  <w:style w:type="paragraph" w:customStyle="1" w:styleId="71">
    <w:name w:val="заголовок 7"/>
    <w:basedOn w:val="a"/>
    <w:next w:val="a"/>
    <w:rsid w:val="00415FB8"/>
    <w:pPr>
      <w:keepNext/>
      <w:snapToGrid w:val="0"/>
      <w:jc w:val="center"/>
    </w:pPr>
    <w:rPr>
      <w:b/>
      <w:szCs w:val="20"/>
    </w:rPr>
  </w:style>
  <w:style w:type="paragraph" w:customStyle="1" w:styleId="46">
    <w:name w:val="оглавление 4"/>
    <w:basedOn w:val="a"/>
    <w:next w:val="a"/>
    <w:rsid w:val="00415FB8"/>
    <w:pPr>
      <w:snapToGrid w:val="0"/>
      <w:ind w:left="720"/>
    </w:pPr>
    <w:rPr>
      <w:rFonts w:ascii="Garamond" w:hAnsi="Garamond"/>
      <w:sz w:val="18"/>
      <w:szCs w:val="20"/>
      <w:lang w:val="en-GB"/>
    </w:rPr>
  </w:style>
  <w:style w:type="paragraph" w:customStyle="1" w:styleId="IniiaioaenoIoieo">
    <w:name w:val="Iniiai? oaenoIoieo"/>
    <w:basedOn w:val="a"/>
    <w:rsid w:val="00415FB8"/>
    <w:pPr>
      <w:tabs>
        <w:tab w:val="left" w:pos="360"/>
      </w:tabs>
      <w:snapToGrid w:val="0"/>
      <w:ind w:left="360" w:hanging="360"/>
      <w:jc w:val="both"/>
    </w:pPr>
    <w:rPr>
      <w:szCs w:val="20"/>
      <w:lang w:val="en-GB"/>
    </w:rPr>
  </w:style>
  <w:style w:type="paragraph" w:customStyle="1" w:styleId="FR1">
    <w:name w:val="FR1"/>
    <w:rsid w:val="00415FB8"/>
    <w:pPr>
      <w:widowControl w:val="0"/>
      <w:autoSpaceDE w:val="0"/>
      <w:autoSpaceDN w:val="0"/>
      <w:adjustRightInd w:val="0"/>
      <w:spacing w:before="1240"/>
    </w:pPr>
    <w:rPr>
      <w:rFonts w:ascii="Times New Roman" w:eastAsia="Times New Roman" w:hAnsi="Times New Roman"/>
      <w:b/>
      <w:bCs/>
      <w:sz w:val="28"/>
      <w:szCs w:val="28"/>
    </w:rPr>
  </w:style>
  <w:style w:type="paragraph" w:customStyle="1" w:styleId="afff4">
    <w:name w:val="???????"/>
    <w:uiPriority w:val="99"/>
    <w:semiHidden/>
    <w:rsid w:val="00415FB8"/>
    <w:pPr>
      <w:ind w:firstLine="709"/>
    </w:pPr>
    <w:rPr>
      <w:rFonts w:ascii="Times New Roman" w:eastAsia="Times New Roman" w:hAnsi="Times New Roman"/>
      <w:sz w:val="24"/>
      <w:lang w:eastAsia="en-US"/>
    </w:rPr>
  </w:style>
  <w:style w:type="paragraph" w:customStyle="1" w:styleId="afff5">
    <w:name w:val="???????? ????????"/>
    <w:basedOn w:val="a"/>
    <w:next w:val="afff4"/>
    <w:uiPriority w:val="99"/>
    <w:semiHidden/>
    <w:rsid w:val="00415FB8"/>
    <w:pPr>
      <w:spacing w:before="240" w:after="240"/>
      <w:ind w:firstLine="709"/>
      <w:jc w:val="center"/>
    </w:pPr>
    <w:rPr>
      <w:b/>
      <w:caps/>
      <w:spacing w:val="80"/>
      <w:sz w:val="28"/>
      <w:szCs w:val="20"/>
      <w:lang w:eastAsia="en-US"/>
    </w:rPr>
  </w:style>
  <w:style w:type="paragraph" w:customStyle="1" w:styleId="punktdog">
    <w:name w:val="punkt_dog"/>
    <w:basedOn w:val="a"/>
    <w:uiPriority w:val="99"/>
    <w:semiHidden/>
    <w:rsid w:val="00415FB8"/>
    <w:pPr>
      <w:keepNext/>
      <w:spacing w:before="360" w:after="120"/>
      <w:ind w:firstLine="720"/>
      <w:jc w:val="center"/>
    </w:pPr>
    <w:rPr>
      <w:rFonts w:ascii="Futuris" w:hAnsi="Futuris"/>
      <w:b/>
      <w:sz w:val="28"/>
      <w:szCs w:val="20"/>
      <w:lang w:val="en-US"/>
    </w:rPr>
  </w:style>
  <w:style w:type="paragraph" w:customStyle="1" w:styleId="abzaz">
    <w:name w:val="abzaz"/>
    <w:basedOn w:val="a"/>
    <w:uiPriority w:val="99"/>
    <w:semiHidden/>
    <w:rsid w:val="00415FB8"/>
    <w:pPr>
      <w:spacing w:before="120"/>
      <w:ind w:firstLine="567"/>
      <w:jc w:val="both"/>
    </w:pPr>
    <w:rPr>
      <w:rFonts w:ascii="Futuris" w:hAnsi="Futuris"/>
      <w:sz w:val="22"/>
      <w:szCs w:val="20"/>
      <w:lang w:val="en-GB"/>
    </w:rPr>
  </w:style>
  <w:style w:type="paragraph" w:customStyle="1" w:styleId="Normal0">
    <w:name w:val="Normal+"/>
    <w:basedOn w:val="a"/>
    <w:uiPriority w:val="99"/>
    <w:semiHidden/>
    <w:rsid w:val="00415FB8"/>
    <w:pPr>
      <w:tabs>
        <w:tab w:val="left" w:pos="993"/>
        <w:tab w:val="left" w:pos="1276"/>
      </w:tabs>
      <w:spacing w:before="120" w:after="120"/>
      <w:ind w:firstLine="567"/>
      <w:jc w:val="both"/>
    </w:pPr>
    <w:rPr>
      <w:rFonts w:ascii="Journal" w:hAnsi="Journal"/>
      <w:szCs w:val="20"/>
      <w:lang w:val="en-US"/>
    </w:rPr>
  </w:style>
  <w:style w:type="paragraph" w:customStyle="1" w:styleId="47">
    <w:name w:val="????????? 4"/>
    <w:basedOn w:val="afff4"/>
    <w:next w:val="afff4"/>
    <w:uiPriority w:val="99"/>
    <w:semiHidden/>
    <w:rsid w:val="00415FB8"/>
  </w:style>
  <w:style w:type="paragraph" w:customStyle="1" w:styleId="1e">
    <w:name w:val="????????? 1"/>
    <w:basedOn w:val="afff4"/>
    <w:next w:val="afff4"/>
    <w:uiPriority w:val="99"/>
    <w:semiHidden/>
    <w:rsid w:val="00415FB8"/>
  </w:style>
  <w:style w:type="paragraph" w:customStyle="1" w:styleId="ConsCell">
    <w:name w:val="ConsCell"/>
    <w:rsid w:val="00415FB8"/>
    <w:pPr>
      <w:widowControl w:val="0"/>
      <w:snapToGrid w:val="0"/>
    </w:pPr>
    <w:rPr>
      <w:rFonts w:ascii="Arial" w:eastAsia="Times New Roman" w:hAnsi="Arial"/>
    </w:rPr>
  </w:style>
  <w:style w:type="paragraph" w:customStyle="1" w:styleId="afff6">
    <w:name w:val="борткевич"/>
    <w:basedOn w:val="a"/>
    <w:uiPriority w:val="99"/>
    <w:semiHidden/>
    <w:rsid w:val="00415FB8"/>
    <w:pPr>
      <w:spacing w:line="360" w:lineRule="auto"/>
      <w:ind w:firstLine="720"/>
      <w:jc w:val="both"/>
    </w:pPr>
    <w:rPr>
      <w:sz w:val="28"/>
      <w:szCs w:val="28"/>
    </w:rPr>
  </w:style>
  <w:style w:type="paragraph" w:customStyle="1" w:styleId="ConsTitle">
    <w:name w:val="ConsTitle"/>
    <w:rsid w:val="00415FB8"/>
    <w:pPr>
      <w:widowControl w:val="0"/>
      <w:autoSpaceDE w:val="0"/>
      <w:autoSpaceDN w:val="0"/>
      <w:adjustRightInd w:val="0"/>
    </w:pPr>
    <w:rPr>
      <w:rFonts w:ascii="Arial" w:eastAsia="Times New Roman" w:hAnsi="Arial" w:cs="Arial"/>
      <w:b/>
      <w:bCs/>
      <w:sz w:val="16"/>
      <w:szCs w:val="16"/>
    </w:rPr>
  </w:style>
  <w:style w:type="paragraph" w:customStyle="1" w:styleId="Normal2">
    <w:name w:val="Normal2"/>
    <w:basedOn w:val="a"/>
    <w:uiPriority w:val="99"/>
    <w:semiHidden/>
    <w:rsid w:val="00415FB8"/>
    <w:pPr>
      <w:ind w:left="720"/>
      <w:jc w:val="both"/>
    </w:pPr>
    <w:rPr>
      <w:sz w:val="28"/>
      <w:szCs w:val="20"/>
    </w:rPr>
  </w:style>
  <w:style w:type="paragraph" w:customStyle="1" w:styleId="63">
    <w:name w:val="заголовок 6"/>
    <w:basedOn w:val="a"/>
    <w:next w:val="a"/>
    <w:uiPriority w:val="99"/>
    <w:semiHidden/>
    <w:rsid w:val="00415FB8"/>
    <w:pPr>
      <w:keepNext/>
      <w:tabs>
        <w:tab w:val="left" w:pos="0"/>
      </w:tabs>
      <w:suppressAutoHyphens/>
      <w:snapToGrid w:val="0"/>
    </w:pPr>
    <w:rPr>
      <w:spacing w:val="-2"/>
      <w:szCs w:val="20"/>
    </w:rPr>
  </w:style>
  <w:style w:type="paragraph" w:customStyle="1" w:styleId="1f">
    <w:name w:val="Абзац списка1"/>
    <w:basedOn w:val="a"/>
    <w:link w:val="ListParagraphChar"/>
    <w:rsid w:val="00415FB8"/>
    <w:pPr>
      <w:ind w:left="720"/>
      <w:contextualSpacing/>
    </w:pPr>
    <w:rPr>
      <w:rFonts w:eastAsia="Calibri"/>
    </w:rPr>
  </w:style>
  <w:style w:type="paragraph" w:customStyle="1" w:styleId="afff7">
    <w:name w:val="_КакЕсть"/>
    <w:basedOn w:val="110"/>
    <w:uiPriority w:val="99"/>
    <w:semiHidden/>
    <w:rsid w:val="00415FB8"/>
    <w:pPr>
      <w:ind w:firstLine="0"/>
      <w:jc w:val="left"/>
    </w:pPr>
    <w:rPr>
      <w:rFonts w:ascii="a_Typer" w:eastAsia="Calibri" w:hAnsi="a_Typer"/>
      <w:sz w:val="24"/>
      <w:szCs w:val="22"/>
    </w:rPr>
  </w:style>
  <w:style w:type="paragraph" w:customStyle="1" w:styleId="Bodybullet">
    <w:name w:val="Body_bullet"/>
    <w:basedOn w:val="a9"/>
    <w:uiPriority w:val="99"/>
    <w:semiHidden/>
    <w:rsid w:val="00415FB8"/>
    <w:pPr>
      <w:tabs>
        <w:tab w:val="left" w:pos="992"/>
      </w:tabs>
      <w:ind w:left="450" w:hanging="450"/>
    </w:pPr>
    <w:rPr>
      <w:rFonts w:ascii="MS Mincho"/>
      <w:sz w:val="24"/>
      <w:lang w:eastAsia="en-US"/>
    </w:rPr>
  </w:style>
  <w:style w:type="paragraph" w:customStyle="1" w:styleId="64">
    <w:name w:val="Знак Знак Знак Знак Знак Знак Знак Знак Знак Знак6"/>
    <w:basedOn w:val="a"/>
    <w:uiPriority w:val="99"/>
    <w:semiHidden/>
    <w:rsid w:val="00415FB8"/>
    <w:pPr>
      <w:spacing w:after="160" w:line="240" w:lineRule="exact"/>
    </w:pPr>
    <w:rPr>
      <w:rFonts w:ascii="Verdana" w:hAnsi="Verdana"/>
      <w:lang w:val="en-US" w:eastAsia="en-US"/>
    </w:rPr>
  </w:style>
  <w:style w:type="paragraph" w:customStyle="1" w:styleId="115">
    <w:name w:val="заголовок 11"/>
    <w:basedOn w:val="a"/>
    <w:next w:val="a"/>
    <w:uiPriority w:val="99"/>
    <w:semiHidden/>
    <w:rsid w:val="00415FB8"/>
    <w:pPr>
      <w:keepNext/>
      <w:autoSpaceDE w:val="0"/>
      <w:autoSpaceDN w:val="0"/>
      <w:jc w:val="center"/>
    </w:pPr>
    <w:rPr>
      <w:sz w:val="20"/>
    </w:rPr>
  </w:style>
  <w:style w:type="paragraph" w:customStyle="1" w:styleId="FR2">
    <w:name w:val="FR2"/>
    <w:rsid w:val="00415FB8"/>
    <w:pPr>
      <w:widowControl w:val="0"/>
      <w:snapToGrid w:val="0"/>
      <w:spacing w:line="300" w:lineRule="auto"/>
      <w:jc w:val="center"/>
    </w:pPr>
    <w:rPr>
      <w:rFonts w:ascii="Arial" w:eastAsia="Times New Roman" w:hAnsi="Arial"/>
      <w:i/>
      <w:sz w:val="24"/>
    </w:rPr>
  </w:style>
  <w:style w:type="character" w:customStyle="1" w:styleId="72">
    <w:name w:val="Основной текст (7)_"/>
    <w:link w:val="73"/>
    <w:uiPriority w:val="99"/>
    <w:semiHidden/>
    <w:locked/>
    <w:rsid w:val="00415FB8"/>
    <w:rPr>
      <w:sz w:val="17"/>
      <w:shd w:val="clear" w:color="auto" w:fill="FFFFFF"/>
    </w:rPr>
  </w:style>
  <w:style w:type="paragraph" w:customStyle="1" w:styleId="73">
    <w:name w:val="Основной текст (7)"/>
    <w:basedOn w:val="a"/>
    <w:link w:val="72"/>
    <w:uiPriority w:val="99"/>
    <w:semiHidden/>
    <w:rsid w:val="00415FB8"/>
    <w:pPr>
      <w:shd w:val="clear" w:color="auto" w:fill="FFFFFF"/>
      <w:spacing w:line="240" w:lineRule="atLeast"/>
    </w:pPr>
    <w:rPr>
      <w:rFonts w:ascii="Calibri" w:eastAsia="Calibri" w:hAnsi="Calibri"/>
      <w:sz w:val="17"/>
      <w:szCs w:val="22"/>
      <w:lang w:eastAsia="en-US"/>
    </w:rPr>
  </w:style>
  <w:style w:type="character" w:customStyle="1" w:styleId="150">
    <w:name w:val="Основной текст (15)_"/>
    <w:link w:val="151"/>
    <w:uiPriority w:val="99"/>
    <w:semiHidden/>
    <w:locked/>
    <w:rsid w:val="00415FB8"/>
    <w:rPr>
      <w:sz w:val="13"/>
      <w:shd w:val="clear" w:color="auto" w:fill="FFFFFF"/>
    </w:rPr>
  </w:style>
  <w:style w:type="paragraph" w:customStyle="1" w:styleId="151">
    <w:name w:val="Основной текст (15)"/>
    <w:basedOn w:val="a"/>
    <w:link w:val="150"/>
    <w:uiPriority w:val="99"/>
    <w:semiHidden/>
    <w:rsid w:val="00415FB8"/>
    <w:pPr>
      <w:shd w:val="clear" w:color="auto" w:fill="FFFFFF"/>
      <w:spacing w:line="240" w:lineRule="atLeast"/>
    </w:pPr>
    <w:rPr>
      <w:rFonts w:ascii="Calibri" w:eastAsia="Calibri" w:hAnsi="Calibri"/>
      <w:sz w:val="13"/>
      <w:szCs w:val="22"/>
      <w:lang w:eastAsia="en-US"/>
    </w:rPr>
  </w:style>
  <w:style w:type="character" w:customStyle="1" w:styleId="141">
    <w:name w:val="Основной текст (14)_"/>
    <w:link w:val="142"/>
    <w:uiPriority w:val="99"/>
    <w:semiHidden/>
    <w:locked/>
    <w:rsid w:val="00415FB8"/>
    <w:rPr>
      <w:spacing w:val="10"/>
      <w:w w:val="66"/>
      <w:sz w:val="23"/>
      <w:shd w:val="clear" w:color="auto" w:fill="FFFFFF"/>
    </w:rPr>
  </w:style>
  <w:style w:type="paragraph" w:customStyle="1" w:styleId="142">
    <w:name w:val="Основной текст (14)"/>
    <w:basedOn w:val="a"/>
    <w:link w:val="141"/>
    <w:uiPriority w:val="99"/>
    <w:semiHidden/>
    <w:rsid w:val="00415FB8"/>
    <w:pPr>
      <w:shd w:val="clear" w:color="auto" w:fill="FFFFFF"/>
      <w:spacing w:line="240" w:lineRule="atLeast"/>
    </w:pPr>
    <w:rPr>
      <w:rFonts w:ascii="Calibri" w:eastAsia="Calibri" w:hAnsi="Calibri"/>
      <w:spacing w:val="10"/>
      <w:w w:val="66"/>
      <w:sz w:val="23"/>
      <w:szCs w:val="22"/>
      <w:lang w:eastAsia="en-US"/>
    </w:rPr>
  </w:style>
  <w:style w:type="character" w:customStyle="1" w:styleId="250">
    <w:name w:val="Основной текст (25)_"/>
    <w:link w:val="251"/>
    <w:uiPriority w:val="99"/>
    <w:semiHidden/>
    <w:locked/>
    <w:rsid w:val="00415FB8"/>
    <w:rPr>
      <w:sz w:val="19"/>
      <w:shd w:val="clear" w:color="auto" w:fill="FFFFFF"/>
    </w:rPr>
  </w:style>
  <w:style w:type="paragraph" w:customStyle="1" w:styleId="251">
    <w:name w:val="Основной текст (25)"/>
    <w:basedOn w:val="a"/>
    <w:link w:val="250"/>
    <w:uiPriority w:val="99"/>
    <w:semiHidden/>
    <w:rsid w:val="00415FB8"/>
    <w:pPr>
      <w:shd w:val="clear" w:color="auto" w:fill="FFFFFF"/>
      <w:spacing w:line="240" w:lineRule="atLeast"/>
    </w:pPr>
    <w:rPr>
      <w:rFonts w:ascii="Calibri" w:eastAsia="Calibri" w:hAnsi="Calibri"/>
      <w:sz w:val="19"/>
      <w:szCs w:val="22"/>
      <w:lang w:eastAsia="en-US"/>
    </w:rPr>
  </w:style>
  <w:style w:type="character" w:customStyle="1" w:styleId="122">
    <w:name w:val="Основной текст (12)_"/>
    <w:link w:val="123"/>
    <w:uiPriority w:val="99"/>
    <w:semiHidden/>
    <w:locked/>
    <w:rsid w:val="00415FB8"/>
    <w:rPr>
      <w:sz w:val="17"/>
      <w:shd w:val="clear" w:color="auto" w:fill="FFFFFF"/>
    </w:rPr>
  </w:style>
  <w:style w:type="paragraph" w:customStyle="1" w:styleId="123">
    <w:name w:val="Основной текст (12)"/>
    <w:basedOn w:val="a"/>
    <w:link w:val="122"/>
    <w:uiPriority w:val="99"/>
    <w:semiHidden/>
    <w:rsid w:val="00415FB8"/>
    <w:pPr>
      <w:shd w:val="clear" w:color="auto" w:fill="FFFFFF"/>
      <w:spacing w:line="240" w:lineRule="atLeast"/>
    </w:pPr>
    <w:rPr>
      <w:rFonts w:ascii="Calibri" w:eastAsia="Calibri" w:hAnsi="Calibri"/>
      <w:sz w:val="17"/>
      <w:szCs w:val="22"/>
      <w:lang w:eastAsia="en-US"/>
    </w:rPr>
  </w:style>
  <w:style w:type="character" w:customStyle="1" w:styleId="91">
    <w:name w:val="Основной текст (9)_"/>
    <w:link w:val="92"/>
    <w:uiPriority w:val="99"/>
    <w:semiHidden/>
    <w:locked/>
    <w:rsid w:val="00415FB8"/>
    <w:rPr>
      <w:sz w:val="19"/>
      <w:shd w:val="clear" w:color="auto" w:fill="FFFFFF"/>
    </w:rPr>
  </w:style>
  <w:style w:type="paragraph" w:customStyle="1" w:styleId="92">
    <w:name w:val="Основной текст (9)"/>
    <w:basedOn w:val="a"/>
    <w:link w:val="91"/>
    <w:uiPriority w:val="99"/>
    <w:semiHidden/>
    <w:rsid w:val="00415FB8"/>
    <w:pPr>
      <w:shd w:val="clear" w:color="auto" w:fill="FFFFFF"/>
      <w:spacing w:line="240" w:lineRule="atLeast"/>
    </w:pPr>
    <w:rPr>
      <w:rFonts w:ascii="Calibri" w:eastAsia="Calibri" w:hAnsi="Calibri"/>
      <w:sz w:val="19"/>
      <w:szCs w:val="22"/>
      <w:lang w:eastAsia="en-US"/>
    </w:rPr>
  </w:style>
  <w:style w:type="character" w:customStyle="1" w:styleId="131">
    <w:name w:val="Основной текст (13)_"/>
    <w:link w:val="132"/>
    <w:uiPriority w:val="99"/>
    <w:semiHidden/>
    <w:locked/>
    <w:rsid w:val="00415FB8"/>
    <w:rPr>
      <w:sz w:val="17"/>
      <w:shd w:val="clear" w:color="auto" w:fill="FFFFFF"/>
    </w:rPr>
  </w:style>
  <w:style w:type="paragraph" w:customStyle="1" w:styleId="132">
    <w:name w:val="Основной текст (13)"/>
    <w:basedOn w:val="a"/>
    <w:link w:val="131"/>
    <w:uiPriority w:val="99"/>
    <w:semiHidden/>
    <w:rsid w:val="00415FB8"/>
    <w:pPr>
      <w:shd w:val="clear" w:color="auto" w:fill="FFFFFF"/>
      <w:spacing w:line="240" w:lineRule="atLeast"/>
    </w:pPr>
    <w:rPr>
      <w:rFonts w:ascii="Calibri" w:eastAsia="Calibri" w:hAnsi="Calibri"/>
      <w:sz w:val="17"/>
      <w:szCs w:val="22"/>
      <w:lang w:eastAsia="en-US"/>
    </w:rPr>
  </w:style>
  <w:style w:type="character" w:customStyle="1" w:styleId="410">
    <w:name w:val="Основной текст (41)_"/>
    <w:link w:val="411"/>
    <w:uiPriority w:val="99"/>
    <w:semiHidden/>
    <w:locked/>
    <w:rsid w:val="00415FB8"/>
    <w:rPr>
      <w:sz w:val="17"/>
      <w:shd w:val="clear" w:color="auto" w:fill="FFFFFF"/>
    </w:rPr>
  </w:style>
  <w:style w:type="paragraph" w:customStyle="1" w:styleId="411">
    <w:name w:val="Основной текст (41)"/>
    <w:basedOn w:val="a"/>
    <w:link w:val="410"/>
    <w:uiPriority w:val="99"/>
    <w:semiHidden/>
    <w:rsid w:val="00415FB8"/>
    <w:pPr>
      <w:shd w:val="clear" w:color="auto" w:fill="FFFFFF"/>
      <w:spacing w:line="240" w:lineRule="atLeast"/>
    </w:pPr>
    <w:rPr>
      <w:rFonts w:ascii="Calibri" w:eastAsia="Calibri" w:hAnsi="Calibri"/>
      <w:sz w:val="17"/>
      <w:szCs w:val="22"/>
      <w:lang w:eastAsia="en-US"/>
    </w:rPr>
  </w:style>
  <w:style w:type="character" w:customStyle="1" w:styleId="420">
    <w:name w:val="Основной текст (42)_"/>
    <w:link w:val="421"/>
    <w:uiPriority w:val="99"/>
    <w:semiHidden/>
    <w:locked/>
    <w:rsid w:val="00415FB8"/>
    <w:rPr>
      <w:sz w:val="18"/>
      <w:shd w:val="clear" w:color="auto" w:fill="FFFFFF"/>
    </w:rPr>
  </w:style>
  <w:style w:type="paragraph" w:customStyle="1" w:styleId="421">
    <w:name w:val="Основной текст (42)"/>
    <w:basedOn w:val="a"/>
    <w:link w:val="420"/>
    <w:uiPriority w:val="99"/>
    <w:semiHidden/>
    <w:rsid w:val="00415FB8"/>
    <w:pPr>
      <w:shd w:val="clear" w:color="auto" w:fill="FFFFFF"/>
      <w:spacing w:line="240" w:lineRule="atLeast"/>
    </w:pPr>
    <w:rPr>
      <w:rFonts w:ascii="Calibri" w:eastAsia="Calibri" w:hAnsi="Calibri"/>
      <w:sz w:val="18"/>
      <w:szCs w:val="22"/>
      <w:lang w:eastAsia="en-US"/>
    </w:rPr>
  </w:style>
  <w:style w:type="paragraph" w:customStyle="1" w:styleId="116">
    <w:name w:val="Основной текст11"/>
    <w:basedOn w:val="a"/>
    <w:uiPriority w:val="99"/>
    <w:semiHidden/>
    <w:rsid w:val="00415FB8"/>
    <w:pPr>
      <w:shd w:val="clear" w:color="auto" w:fill="FFFFFF"/>
      <w:spacing w:before="240" w:line="326" w:lineRule="exact"/>
      <w:jc w:val="both"/>
    </w:pPr>
    <w:rPr>
      <w:sz w:val="26"/>
      <w:szCs w:val="26"/>
    </w:rPr>
  </w:style>
  <w:style w:type="character" w:customStyle="1" w:styleId="51">
    <w:name w:val="Основной текст (5)_"/>
    <w:link w:val="52"/>
    <w:uiPriority w:val="99"/>
    <w:semiHidden/>
    <w:locked/>
    <w:rsid w:val="00415FB8"/>
    <w:rPr>
      <w:sz w:val="26"/>
      <w:shd w:val="clear" w:color="auto" w:fill="FFFFFF"/>
    </w:rPr>
  </w:style>
  <w:style w:type="paragraph" w:customStyle="1" w:styleId="52">
    <w:name w:val="Основной текст (5)"/>
    <w:basedOn w:val="a"/>
    <w:link w:val="51"/>
    <w:uiPriority w:val="99"/>
    <w:semiHidden/>
    <w:rsid w:val="00415FB8"/>
    <w:pPr>
      <w:shd w:val="clear" w:color="auto" w:fill="FFFFFF"/>
      <w:spacing w:line="317" w:lineRule="exact"/>
      <w:ind w:hanging="400"/>
      <w:jc w:val="both"/>
    </w:pPr>
    <w:rPr>
      <w:rFonts w:ascii="Calibri" w:eastAsia="Calibri" w:hAnsi="Calibri"/>
      <w:sz w:val="26"/>
      <w:szCs w:val="22"/>
      <w:lang w:eastAsia="en-US"/>
    </w:rPr>
  </w:style>
  <w:style w:type="paragraph" w:customStyle="1" w:styleId="xl65">
    <w:name w:val="xl65"/>
    <w:basedOn w:val="a"/>
    <w:rsid w:val="0041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sz w:val="20"/>
      <w:szCs w:val="20"/>
    </w:rPr>
  </w:style>
  <w:style w:type="paragraph" w:customStyle="1" w:styleId="xl67">
    <w:name w:val="xl67"/>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0"/>
      <w:szCs w:val="20"/>
    </w:rPr>
  </w:style>
  <w:style w:type="paragraph" w:customStyle="1" w:styleId="xl68">
    <w:name w:val="xl68"/>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69">
    <w:name w:val="xl69"/>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CYR" w:hAnsi="Arial CYR" w:cs="Arial CYR"/>
      <w:sz w:val="20"/>
      <w:szCs w:val="20"/>
    </w:rPr>
  </w:style>
  <w:style w:type="paragraph" w:customStyle="1" w:styleId="xl70">
    <w:name w:val="xl70"/>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sz w:val="20"/>
      <w:szCs w:val="20"/>
    </w:rPr>
  </w:style>
  <w:style w:type="paragraph" w:customStyle="1" w:styleId="xl71">
    <w:name w:val="xl71"/>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sz w:val="20"/>
      <w:szCs w:val="20"/>
    </w:rPr>
  </w:style>
  <w:style w:type="paragraph" w:customStyle="1" w:styleId="xl72">
    <w:name w:val="xl72"/>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sz w:val="20"/>
      <w:szCs w:val="20"/>
    </w:rPr>
  </w:style>
  <w:style w:type="paragraph" w:customStyle="1" w:styleId="xl73">
    <w:name w:val="xl73"/>
    <w:basedOn w:val="a"/>
    <w:rsid w:val="00415FB8"/>
    <w:pPr>
      <w:pBdr>
        <w:top w:val="single" w:sz="4" w:space="0" w:color="auto"/>
        <w:left w:val="single" w:sz="4" w:space="0" w:color="auto"/>
        <w:bottom w:val="single" w:sz="4" w:space="0" w:color="auto"/>
      </w:pBdr>
      <w:shd w:val="clear" w:color="auto" w:fill="BFBFBF"/>
      <w:spacing w:before="100" w:beforeAutospacing="1" w:after="100" w:afterAutospacing="1"/>
      <w:jc w:val="center"/>
    </w:pPr>
    <w:rPr>
      <w:rFonts w:ascii="Arial" w:hAnsi="Arial" w:cs="Arial"/>
      <w:b/>
      <w:bCs/>
      <w:sz w:val="20"/>
      <w:szCs w:val="20"/>
    </w:rPr>
  </w:style>
  <w:style w:type="paragraph" w:customStyle="1" w:styleId="xl74">
    <w:name w:val="xl74"/>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CYR" w:hAnsi="Arial CYR" w:cs="Arial CYR"/>
      <w:b/>
      <w:bCs/>
      <w:sz w:val="20"/>
      <w:szCs w:val="20"/>
    </w:rPr>
  </w:style>
  <w:style w:type="paragraph" w:customStyle="1" w:styleId="xl75">
    <w:name w:val="xl75"/>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b/>
      <w:bCs/>
      <w:sz w:val="20"/>
      <w:szCs w:val="20"/>
    </w:rPr>
  </w:style>
  <w:style w:type="paragraph" w:customStyle="1" w:styleId="xl76">
    <w:name w:val="xl76"/>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sz w:val="20"/>
      <w:szCs w:val="20"/>
    </w:rPr>
  </w:style>
  <w:style w:type="paragraph" w:customStyle="1" w:styleId="xl77">
    <w:name w:val="xl77"/>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8">
    <w:name w:val="xl78"/>
    <w:basedOn w:val="a"/>
    <w:rsid w:val="0041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79">
    <w:name w:val="xl79"/>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sz w:val="20"/>
      <w:szCs w:val="20"/>
    </w:rPr>
  </w:style>
  <w:style w:type="paragraph" w:customStyle="1" w:styleId="xl80">
    <w:name w:val="xl80"/>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81">
    <w:name w:val="xl81"/>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sz w:val="20"/>
      <w:szCs w:val="20"/>
    </w:rPr>
  </w:style>
  <w:style w:type="paragraph" w:customStyle="1" w:styleId="xl82">
    <w:name w:val="xl82"/>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b/>
      <w:bCs/>
      <w:color w:val="000000"/>
      <w:sz w:val="20"/>
      <w:szCs w:val="20"/>
    </w:rPr>
  </w:style>
  <w:style w:type="paragraph" w:customStyle="1" w:styleId="xl83">
    <w:name w:val="xl83"/>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color w:val="000000"/>
      <w:sz w:val="20"/>
      <w:szCs w:val="20"/>
    </w:rPr>
  </w:style>
  <w:style w:type="paragraph" w:customStyle="1" w:styleId="xl84">
    <w:name w:val="xl84"/>
    <w:basedOn w:val="a"/>
    <w:rsid w:val="00415F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20"/>
      <w:szCs w:val="20"/>
    </w:rPr>
  </w:style>
  <w:style w:type="paragraph" w:customStyle="1" w:styleId="xl85">
    <w:name w:val="xl85"/>
    <w:basedOn w:val="a"/>
    <w:rsid w:val="00415F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20"/>
      <w:szCs w:val="20"/>
    </w:rPr>
  </w:style>
  <w:style w:type="paragraph" w:customStyle="1" w:styleId="xl86">
    <w:name w:val="xl86"/>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87">
    <w:name w:val="xl87"/>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b/>
      <w:bCs/>
      <w:color w:val="000000"/>
      <w:sz w:val="20"/>
      <w:szCs w:val="20"/>
    </w:rPr>
  </w:style>
  <w:style w:type="paragraph" w:customStyle="1" w:styleId="xl88">
    <w:name w:val="xl88"/>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color w:val="000000"/>
      <w:sz w:val="20"/>
      <w:szCs w:val="20"/>
    </w:rPr>
  </w:style>
  <w:style w:type="paragraph" w:customStyle="1" w:styleId="xl89">
    <w:name w:val="xl89"/>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sz w:val="20"/>
      <w:szCs w:val="20"/>
    </w:rPr>
  </w:style>
  <w:style w:type="paragraph" w:customStyle="1" w:styleId="xl90">
    <w:name w:val="xl90"/>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CYR" w:hAnsi="Arial CYR" w:cs="Arial CYR"/>
      <w:color w:val="000000"/>
      <w:sz w:val="20"/>
      <w:szCs w:val="20"/>
    </w:rPr>
  </w:style>
  <w:style w:type="paragraph" w:customStyle="1" w:styleId="xl91">
    <w:name w:val="xl91"/>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sz w:val="20"/>
      <w:szCs w:val="20"/>
    </w:rPr>
  </w:style>
  <w:style w:type="paragraph" w:customStyle="1" w:styleId="xl92">
    <w:name w:val="xl92"/>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color w:val="000000"/>
      <w:sz w:val="20"/>
      <w:szCs w:val="20"/>
    </w:rPr>
  </w:style>
  <w:style w:type="paragraph" w:customStyle="1" w:styleId="xl93">
    <w:name w:val="xl93"/>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sz w:val="20"/>
      <w:szCs w:val="20"/>
    </w:rPr>
  </w:style>
  <w:style w:type="paragraph" w:customStyle="1" w:styleId="xl94">
    <w:name w:val="xl94"/>
    <w:basedOn w:val="a"/>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95">
    <w:name w:val="xl95"/>
    <w:basedOn w:val="a"/>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b/>
      <w:bCs/>
      <w:sz w:val="20"/>
      <w:szCs w:val="20"/>
    </w:rPr>
  </w:style>
  <w:style w:type="paragraph" w:customStyle="1" w:styleId="xl96">
    <w:name w:val="xl96"/>
    <w:basedOn w:val="a"/>
    <w:rsid w:val="00415F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97">
    <w:name w:val="xl97"/>
    <w:basedOn w:val="a"/>
    <w:uiPriority w:val="99"/>
    <w:semiHidden/>
    <w:rsid w:val="0041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98">
    <w:name w:val="xl98"/>
    <w:basedOn w:val="a"/>
    <w:uiPriority w:val="99"/>
    <w:semiHidden/>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9">
    <w:name w:val="xl99"/>
    <w:basedOn w:val="a"/>
    <w:uiPriority w:val="99"/>
    <w:semiHidden/>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b/>
      <w:bCs/>
      <w:sz w:val="20"/>
      <w:szCs w:val="20"/>
    </w:rPr>
  </w:style>
  <w:style w:type="paragraph" w:customStyle="1" w:styleId="xl100">
    <w:name w:val="xl100"/>
    <w:basedOn w:val="a"/>
    <w:uiPriority w:val="99"/>
    <w:semiHidden/>
    <w:rsid w:val="00415F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color w:val="000000"/>
      <w:sz w:val="20"/>
      <w:szCs w:val="20"/>
    </w:rPr>
  </w:style>
  <w:style w:type="paragraph" w:customStyle="1" w:styleId="xl101">
    <w:name w:val="xl101"/>
    <w:basedOn w:val="a"/>
    <w:uiPriority w:val="99"/>
    <w:semiHidden/>
    <w:rsid w:val="00415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02">
    <w:name w:val="xl102"/>
    <w:basedOn w:val="a"/>
    <w:uiPriority w:val="99"/>
    <w:semiHidden/>
    <w:rsid w:val="00415F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103">
    <w:name w:val="xl103"/>
    <w:basedOn w:val="a"/>
    <w:uiPriority w:val="99"/>
    <w:semiHidden/>
    <w:rsid w:val="00415FB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color w:val="000000"/>
      <w:sz w:val="20"/>
      <w:szCs w:val="20"/>
    </w:rPr>
  </w:style>
  <w:style w:type="paragraph" w:customStyle="1" w:styleId="xl104">
    <w:name w:val="xl104"/>
    <w:basedOn w:val="a"/>
    <w:uiPriority w:val="99"/>
    <w:semiHidden/>
    <w:rsid w:val="00415FB8"/>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CYR" w:hAnsi="Arial CYR" w:cs="Arial CYR"/>
      <w:b/>
      <w:bCs/>
      <w:sz w:val="20"/>
      <w:szCs w:val="20"/>
    </w:rPr>
  </w:style>
  <w:style w:type="paragraph" w:customStyle="1" w:styleId="xl105">
    <w:name w:val="xl105"/>
    <w:basedOn w:val="a"/>
    <w:uiPriority w:val="99"/>
    <w:semiHidden/>
    <w:rsid w:val="00415FB8"/>
    <w:pPr>
      <w:pBdr>
        <w:top w:val="single" w:sz="8" w:space="0" w:color="auto"/>
        <w:left w:val="single" w:sz="8" w:space="0" w:color="auto"/>
        <w:right w:val="single" w:sz="8" w:space="0" w:color="auto"/>
      </w:pBdr>
      <w:spacing w:before="100" w:beforeAutospacing="1" w:after="100" w:afterAutospacing="1"/>
      <w:jc w:val="center"/>
    </w:pPr>
    <w:rPr>
      <w:rFonts w:ascii="Arial CYR" w:hAnsi="Arial CYR" w:cs="Arial CYR"/>
      <w:b/>
      <w:bCs/>
      <w:sz w:val="20"/>
      <w:szCs w:val="20"/>
    </w:rPr>
  </w:style>
  <w:style w:type="paragraph" w:customStyle="1" w:styleId="xl106">
    <w:name w:val="xl106"/>
    <w:basedOn w:val="a"/>
    <w:uiPriority w:val="99"/>
    <w:semiHidden/>
    <w:rsid w:val="00415FB8"/>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sz w:val="20"/>
      <w:szCs w:val="20"/>
    </w:rPr>
  </w:style>
  <w:style w:type="paragraph" w:customStyle="1" w:styleId="xl107">
    <w:name w:val="xl107"/>
    <w:basedOn w:val="a"/>
    <w:uiPriority w:val="99"/>
    <w:semiHidden/>
    <w:rsid w:val="00415FB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08">
    <w:name w:val="xl108"/>
    <w:basedOn w:val="a"/>
    <w:uiPriority w:val="99"/>
    <w:semiHidden/>
    <w:rsid w:val="00415FB8"/>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09">
    <w:name w:val="xl109"/>
    <w:basedOn w:val="a"/>
    <w:uiPriority w:val="99"/>
    <w:semiHidden/>
    <w:rsid w:val="00415FB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0">
    <w:name w:val="xl110"/>
    <w:basedOn w:val="a"/>
    <w:uiPriority w:val="99"/>
    <w:semiHidden/>
    <w:rsid w:val="00415FB8"/>
    <w:pPr>
      <w:pBdr>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1">
    <w:name w:val="xl111"/>
    <w:basedOn w:val="a"/>
    <w:uiPriority w:val="99"/>
    <w:semiHidden/>
    <w:rsid w:val="00415FB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2">
    <w:name w:val="xl112"/>
    <w:basedOn w:val="a"/>
    <w:uiPriority w:val="99"/>
    <w:semiHidden/>
    <w:rsid w:val="00415FB8"/>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3">
    <w:name w:val="xl113"/>
    <w:basedOn w:val="a"/>
    <w:uiPriority w:val="99"/>
    <w:semiHidden/>
    <w:rsid w:val="00415FB8"/>
    <w:pPr>
      <w:pBdr>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4">
    <w:name w:val="xl114"/>
    <w:basedOn w:val="a"/>
    <w:uiPriority w:val="99"/>
    <w:semiHidden/>
    <w:rsid w:val="00415FB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5">
    <w:name w:val="xl115"/>
    <w:basedOn w:val="a"/>
    <w:uiPriority w:val="99"/>
    <w:semiHidden/>
    <w:rsid w:val="00415FB8"/>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xl116">
    <w:name w:val="xl116"/>
    <w:basedOn w:val="a"/>
    <w:uiPriority w:val="99"/>
    <w:semiHidden/>
    <w:rsid w:val="00415FB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0"/>
      <w:szCs w:val="20"/>
    </w:rPr>
  </w:style>
  <w:style w:type="paragraph" w:customStyle="1" w:styleId="Style2">
    <w:name w:val="Style2"/>
    <w:basedOn w:val="a"/>
    <w:uiPriority w:val="99"/>
    <w:rsid w:val="00415FB8"/>
    <w:pPr>
      <w:widowControl w:val="0"/>
      <w:autoSpaceDE w:val="0"/>
      <w:autoSpaceDN w:val="0"/>
      <w:adjustRightInd w:val="0"/>
      <w:spacing w:line="320" w:lineRule="exact"/>
    </w:pPr>
  </w:style>
  <w:style w:type="paragraph" w:customStyle="1" w:styleId="-">
    <w:name w:val="Таблица-текст"/>
    <w:basedOn w:val="a"/>
    <w:uiPriority w:val="99"/>
    <w:semiHidden/>
    <w:rsid w:val="00415FB8"/>
    <w:pPr>
      <w:widowControl w:val="0"/>
      <w:adjustRightInd w:val="0"/>
      <w:spacing w:line="288" w:lineRule="auto"/>
      <w:jc w:val="both"/>
    </w:pPr>
    <w:rPr>
      <w:kern w:val="20"/>
    </w:rPr>
  </w:style>
  <w:style w:type="paragraph" w:customStyle="1" w:styleId="Cell">
    <w:name w:val="Cell"/>
    <w:basedOn w:val="a"/>
    <w:uiPriority w:val="99"/>
    <w:semiHidden/>
    <w:rsid w:val="00415FB8"/>
    <w:pPr>
      <w:widowControl w:val="0"/>
    </w:pPr>
    <w:rPr>
      <w:sz w:val="20"/>
      <w:szCs w:val="20"/>
    </w:rPr>
  </w:style>
  <w:style w:type="paragraph" w:customStyle="1" w:styleId="afff8">
    <w:name w:val="Таблицы (моноширинный)"/>
    <w:basedOn w:val="a"/>
    <w:next w:val="a"/>
    <w:uiPriority w:val="99"/>
    <w:semiHidden/>
    <w:rsid w:val="00415FB8"/>
    <w:pPr>
      <w:autoSpaceDE w:val="0"/>
      <w:autoSpaceDN w:val="0"/>
      <w:adjustRightInd w:val="0"/>
      <w:jc w:val="both"/>
    </w:pPr>
    <w:rPr>
      <w:rFonts w:ascii="Courier New" w:hAnsi="Courier New" w:cs="Courier New"/>
      <w:sz w:val="20"/>
      <w:szCs w:val="20"/>
    </w:rPr>
  </w:style>
  <w:style w:type="character" w:customStyle="1" w:styleId="Heading4">
    <w:name w:val="Heading #4_"/>
    <w:link w:val="Heading41"/>
    <w:uiPriority w:val="99"/>
    <w:semiHidden/>
    <w:locked/>
    <w:rsid w:val="00415FB8"/>
    <w:rPr>
      <w:sz w:val="21"/>
      <w:shd w:val="clear" w:color="auto" w:fill="FFFFFF"/>
    </w:rPr>
  </w:style>
  <w:style w:type="paragraph" w:customStyle="1" w:styleId="Heading41">
    <w:name w:val="Heading #41"/>
    <w:basedOn w:val="a"/>
    <w:link w:val="Heading4"/>
    <w:uiPriority w:val="99"/>
    <w:semiHidden/>
    <w:rsid w:val="00415FB8"/>
    <w:pPr>
      <w:shd w:val="clear" w:color="auto" w:fill="FFFFFF"/>
      <w:spacing w:before="60" w:line="240" w:lineRule="atLeast"/>
      <w:outlineLvl w:val="3"/>
    </w:pPr>
    <w:rPr>
      <w:rFonts w:ascii="Calibri" w:eastAsia="Calibri" w:hAnsi="Calibri"/>
      <w:sz w:val="21"/>
      <w:szCs w:val="22"/>
      <w:lang w:eastAsia="en-US"/>
    </w:rPr>
  </w:style>
  <w:style w:type="paragraph" w:customStyle="1" w:styleId="afff9">
    <w:name w:val="Абзац"/>
    <w:basedOn w:val="a"/>
    <w:rsid w:val="00415FB8"/>
    <w:pPr>
      <w:spacing w:before="120" w:line="360" w:lineRule="exact"/>
      <w:ind w:firstLine="709"/>
      <w:jc w:val="both"/>
    </w:pPr>
    <w:rPr>
      <w:sz w:val="28"/>
      <w:lang w:eastAsia="en-US"/>
    </w:rPr>
  </w:style>
  <w:style w:type="character" w:customStyle="1" w:styleId="Bodytext4">
    <w:name w:val="Body text (4)_"/>
    <w:link w:val="Bodytext40"/>
    <w:uiPriority w:val="99"/>
    <w:semiHidden/>
    <w:locked/>
    <w:rsid w:val="00415FB8"/>
    <w:rPr>
      <w:sz w:val="21"/>
      <w:shd w:val="clear" w:color="auto" w:fill="FFFFFF"/>
    </w:rPr>
  </w:style>
  <w:style w:type="paragraph" w:customStyle="1" w:styleId="Bodytext40">
    <w:name w:val="Body text (4)"/>
    <w:basedOn w:val="a"/>
    <w:link w:val="Bodytext4"/>
    <w:uiPriority w:val="99"/>
    <w:semiHidden/>
    <w:rsid w:val="00415FB8"/>
    <w:pPr>
      <w:shd w:val="clear" w:color="auto" w:fill="FFFFFF"/>
      <w:spacing w:line="250" w:lineRule="exact"/>
    </w:pPr>
    <w:rPr>
      <w:rFonts w:ascii="Calibri" w:eastAsia="Calibri" w:hAnsi="Calibri"/>
      <w:sz w:val="21"/>
      <w:szCs w:val="22"/>
      <w:lang w:eastAsia="en-US"/>
    </w:rPr>
  </w:style>
  <w:style w:type="paragraph" w:customStyle="1" w:styleId="afffa">
    <w:name w:val="Знак Знак Знак"/>
    <w:basedOn w:val="a"/>
    <w:uiPriority w:val="99"/>
    <w:semiHidden/>
    <w:rsid w:val="00415FB8"/>
    <w:rPr>
      <w:rFonts w:ascii="Verdana" w:hAnsi="Verdana"/>
      <w:sz w:val="20"/>
      <w:szCs w:val="20"/>
      <w:lang w:val="en-US" w:eastAsia="en-US"/>
    </w:rPr>
  </w:style>
  <w:style w:type="paragraph" w:customStyle="1" w:styleId="xl117">
    <w:name w:val="xl117"/>
    <w:basedOn w:val="a"/>
    <w:uiPriority w:val="99"/>
    <w:semiHidden/>
    <w:rsid w:val="00415FB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8">
    <w:name w:val="xl118"/>
    <w:basedOn w:val="a"/>
    <w:uiPriority w:val="99"/>
    <w:semiHidden/>
    <w:rsid w:val="00415FB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0">
    <w:name w:val="xl120"/>
    <w:basedOn w:val="a"/>
    <w:uiPriority w:val="99"/>
    <w:semiHidden/>
    <w:rsid w:val="00415FB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21">
    <w:name w:val="xl121"/>
    <w:basedOn w:val="a"/>
    <w:uiPriority w:val="99"/>
    <w:semiHidden/>
    <w:rsid w:val="00415FB8"/>
    <w:pPr>
      <w:pBdr>
        <w:top w:val="single" w:sz="4" w:space="0" w:color="auto"/>
      </w:pBdr>
      <w:spacing w:before="100" w:beforeAutospacing="1" w:after="100" w:afterAutospacing="1"/>
    </w:pPr>
    <w:rPr>
      <w:sz w:val="12"/>
      <w:szCs w:val="12"/>
    </w:rPr>
  </w:style>
  <w:style w:type="paragraph" w:customStyle="1" w:styleId="xl122">
    <w:name w:val="xl122"/>
    <w:basedOn w:val="a"/>
    <w:uiPriority w:val="99"/>
    <w:semiHidden/>
    <w:rsid w:val="00415FB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
    <w:uiPriority w:val="99"/>
    <w:semiHidden/>
    <w:rsid w:val="00415FB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
    <w:uiPriority w:val="99"/>
    <w:semiHidden/>
    <w:rsid w:val="00415FB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
    <w:uiPriority w:val="99"/>
    <w:semiHidden/>
    <w:rsid w:val="00415FB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
    <w:uiPriority w:val="99"/>
    <w:semiHidden/>
    <w:rsid w:val="00415FB8"/>
    <w:pPr>
      <w:pBdr>
        <w:left w:val="single" w:sz="8" w:space="0" w:color="auto"/>
        <w:right w:val="single" w:sz="8" w:space="0" w:color="auto"/>
      </w:pBdr>
      <w:spacing w:before="100" w:beforeAutospacing="1" w:after="100" w:afterAutospacing="1"/>
    </w:pPr>
    <w:rPr>
      <w:sz w:val="12"/>
      <w:szCs w:val="12"/>
    </w:rPr>
  </w:style>
  <w:style w:type="paragraph" w:customStyle="1" w:styleId="xl128">
    <w:name w:val="xl128"/>
    <w:basedOn w:val="a"/>
    <w:uiPriority w:val="99"/>
    <w:semiHidden/>
    <w:rsid w:val="00415FB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29">
    <w:name w:val="xl129"/>
    <w:basedOn w:val="a"/>
    <w:uiPriority w:val="99"/>
    <w:semiHidden/>
    <w:rsid w:val="00415FB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0">
    <w:name w:val="xl130"/>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1">
    <w:name w:val="xl131"/>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
    <w:uiPriority w:val="99"/>
    <w:semiHidden/>
    <w:rsid w:val="00415FB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
    <w:uiPriority w:val="99"/>
    <w:semiHidden/>
    <w:rsid w:val="00415FB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
    <w:uiPriority w:val="99"/>
    <w:semiHidden/>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
    <w:uiPriority w:val="99"/>
    <w:semiHidden/>
    <w:rsid w:val="00415FB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
    <w:uiPriority w:val="99"/>
    <w:semiHidden/>
    <w:rsid w:val="00415FB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
    <w:uiPriority w:val="99"/>
    <w:semiHidden/>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0">
    <w:name w:val="xl140"/>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1">
    <w:name w:val="xl141"/>
    <w:basedOn w:val="a"/>
    <w:uiPriority w:val="99"/>
    <w:semiHidden/>
    <w:rsid w:val="00415FB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
    <w:uiPriority w:val="99"/>
    <w:semiHidden/>
    <w:rsid w:val="00415FB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3">
    <w:name w:val="xl143"/>
    <w:basedOn w:val="a"/>
    <w:uiPriority w:val="99"/>
    <w:semiHidden/>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4">
    <w:name w:val="xl144"/>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5">
    <w:name w:val="xl145"/>
    <w:basedOn w:val="a"/>
    <w:uiPriority w:val="99"/>
    <w:semiHidden/>
    <w:rsid w:val="00415FB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6">
    <w:name w:val="xl146"/>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7">
    <w:name w:val="xl147"/>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
    <w:uiPriority w:val="99"/>
    <w:semiHidden/>
    <w:rsid w:val="00415FB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
    <w:uiPriority w:val="99"/>
    <w:semiHidden/>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
    <w:uiPriority w:val="99"/>
    <w:semiHidden/>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1">
    <w:name w:val="xl151"/>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2">
    <w:name w:val="xl152"/>
    <w:basedOn w:val="a"/>
    <w:uiPriority w:val="99"/>
    <w:semiHidden/>
    <w:rsid w:val="00415FB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
    <w:uiPriority w:val="99"/>
    <w:semiHidden/>
    <w:rsid w:val="00415FB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4">
    <w:name w:val="xl154"/>
    <w:basedOn w:val="a"/>
    <w:uiPriority w:val="99"/>
    <w:semiHidden/>
    <w:rsid w:val="00415FB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
    <w:uiPriority w:val="99"/>
    <w:semiHidden/>
    <w:rsid w:val="00415FB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
    <w:uiPriority w:val="99"/>
    <w:semiHidden/>
    <w:rsid w:val="00415FB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
    <w:uiPriority w:val="99"/>
    <w:semiHidden/>
    <w:rsid w:val="00415FB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
    <w:uiPriority w:val="99"/>
    <w:semiHidden/>
    <w:rsid w:val="00415FB8"/>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rPr>
  </w:style>
  <w:style w:type="paragraph" w:customStyle="1" w:styleId="xl159">
    <w:name w:val="xl159"/>
    <w:basedOn w:val="a"/>
    <w:uiPriority w:val="99"/>
    <w:semiHidden/>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
    <w:uiPriority w:val="99"/>
    <w:semiHidden/>
    <w:rsid w:val="00415FB8"/>
    <w:pPr>
      <w:pBdr>
        <w:bottom w:val="single" w:sz="4" w:space="0" w:color="auto"/>
      </w:pBdr>
      <w:spacing w:before="100" w:beforeAutospacing="1" w:after="100" w:afterAutospacing="1"/>
    </w:pPr>
    <w:rPr>
      <w:sz w:val="12"/>
      <w:szCs w:val="12"/>
    </w:rPr>
  </w:style>
  <w:style w:type="paragraph" w:customStyle="1" w:styleId="xl161">
    <w:name w:val="xl161"/>
    <w:basedOn w:val="a"/>
    <w:uiPriority w:val="99"/>
    <w:semiHidden/>
    <w:rsid w:val="00415FB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2">
    <w:name w:val="xl162"/>
    <w:basedOn w:val="a"/>
    <w:uiPriority w:val="99"/>
    <w:semiHidden/>
    <w:rsid w:val="00415FB8"/>
    <w:pPr>
      <w:pBdr>
        <w:top w:val="single" w:sz="4" w:space="0" w:color="auto"/>
        <w:bottom w:val="single" w:sz="4" w:space="0" w:color="auto"/>
      </w:pBdr>
      <w:spacing w:before="100" w:beforeAutospacing="1" w:after="100" w:afterAutospacing="1"/>
    </w:pPr>
    <w:rPr>
      <w:sz w:val="12"/>
      <w:szCs w:val="12"/>
    </w:rPr>
  </w:style>
  <w:style w:type="paragraph" w:customStyle="1" w:styleId="xl163">
    <w:name w:val="xl163"/>
    <w:basedOn w:val="a"/>
    <w:uiPriority w:val="99"/>
    <w:semiHidden/>
    <w:rsid w:val="00415FB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4">
    <w:name w:val="xl164"/>
    <w:basedOn w:val="a"/>
    <w:uiPriority w:val="99"/>
    <w:semiHidden/>
    <w:rsid w:val="00415FB8"/>
    <w:pPr>
      <w:pBdr>
        <w:top w:val="single" w:sz="4" w:space="0" w:color="auto"/>
        <w:bottom w:val="single" w:sz="8" w:space="0" w:color="auto"/>
      </w:pBdr>
      <w:spacing w:before="100" w:beforeAutospacing="1" w:after="100" w:afterAutospacing="1"/>
    </w:pPr>
    <w:rPr>
      <w:sz w:val="12"/>
      <w:szCs w:val="12"/>
    </w:rPr>
  </w:style>
  <w:style w:type="paragraph" w:customStyle="1" w:styleId="xl165">
    <w:name w:val="xl165"/>
    <w:basedOn w:val="a"/>
    <w:uiPriority w:val="99"/>
    <w:semiHidden/>
    <w:rsid w:val="00415FB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
    <w:uiPriority w:val="99"/>
    <w:semiHidden/>
    <w:rsid w:val="00415FB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
    <w:uiPriority w:val="99"/>
    <w:semiHidden/>
    <w:rsid w:val="00415FB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
    <w:uiPriority w:val="99"/>
    <w:semiHidden/>
    <w:rsid w:val="00415FB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
    <w:uiPriority w:val="99"/>
    <w:semiHidden/>
    <w:rsid w:val="00415FB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
    <w:uiPriority w:val="99"/>
    <w:semiHidden/>
    <w:rsid w:val="00415FB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71">
    <w:name w:val="xl171"/>
    <w:basedOn w:val="a"/>
    <w:uiPriority w:val="99"/>
    <w:semiHidden/>
    <w:rsid w:val="00415FB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2">
    <w:name w:val="xl172"/>
    <w:basedOn w:val="a"/>
    <w:uiPriority w:val="99"/>
    <w:semiHidden/>
    <w:rsid w:val="00415FB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73">
    <w:name w:val="xl173"/>
    <w:basedOn w:val="a"/>
    <w:uiPriority w:val="99"/>
    <w:semiHidden/>
    <w:rsid w:val="00415FB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74">
    <w:name w:val="xl174"/>
    <w:basedOn w:val="a"/>
    <w:uiPriority w:val="99"/>
    <w:semiHidden/>
    <w:rsid w:val="00415FB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
    <w:uiPriority w:val="99"/>
    <w:semiHidden/>
    <w:rsid w:val="00415FB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
    <w:uiPriority w:val="99"/>
    <w:semiHidden/>
    <w:rsid w:val="00415FB8"/>
    <w:pPr>
      <w:pBdr>
        <w:top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7">
    <w:name w:val="xl177"/>
    <w:basedOn w:val="a"/>
    <w:uiPriority w:val="99"/>
    <w:semiHidden/>
    <w:rsid w:val="00415FB8"/>
    <w:pPr>
      <w:pBdr>
        <w:top w:val="single" w:sz="8" w:space="0" w:color="auto"/>
        <w:bottom w:val="single" w:sz="8" w:space="0" w:color="auto"/>
      </w:pBdr>
      <w:spacing w:before="100" w:beforeAutospacing="1" w:after="100" w:afterAutospacing="1"/>
    </w:pPr>
    <w:rPr>
      <w:rFonts w:ascii="Arial" w:hAnsi="Arial"/>
      <w:sz w:val="12"/>
      <w:szCs w:val="12"/>
    </w:rPr>
  </w:style>
  <w:style w:type="paragraph" w:customStyle="1" w:styleId="xl178">
    <w:name w:val="xl178"/>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rFonts w:ascii="Arial" w:hAnsi="Arial"/>
      <w:sz w:val="12"/>
      <w:szCs w:val="12"/>
    </w:rPr>
  </w:style>
  <w:style w:type="paragraph" w:customStyle="1" w:styleId="xl179">
    <w:name w:val="xl179"/>
    <w:basedOn w:val="a"/>
    <w:uiPriority w:val="99"/>
    <w:semiHidden/>
    <w:rsid w:val="00415FB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80">
    <w:name w:val="xl180"/>
    <w:basedOn w:val="a"/>
    <w:uiPriority w:val="99"/>
    <w:semiHidden/>
    <w:rsid w:val="00415FB8"/>
    <w:pPr>
      <w:spacing w:before="100" w:beforeAutospacing="1" w:after="100" w:afterAutospacing="1"/>
      <w:jc w:val="center"/>
    </w:pPr>
    <w:rPr>
      <w:rFonts w:ascii="Arial" w:hAnsi="Arial"/>
      <w:sz w:val="12"/>
      <w:szCs w:val="12"/>
    </w:rPr>
  </w:style>
  <w:style w:type="paragraph" w:customStyle="1" w:styleId="xl181">
    <w:name w:val="xl181"/>
    <w:basedOn w:val="a"/>
    <w:uiPriority w:val="99"/>
    <w:semiHidden/>
    <w:rsid w:val="00415FB8"/>
    <w:pPr>
      <w:pBdr>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82">
    <w:name w:val="xl182"/>
    <w:basedOn w:val="a"/>
    <w:uiPriority w:val="99"/>
    <w:semiHidden/>
    <w:rsid w:val="00415FB8"/>
    <w:pPr>
      <w:pBdr>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83">
    <w:name w:val="xl183"/>
    <w:basedOn w:val="a"/>
    <w:uiPriority w:val="99"/>
    <w:semiHidden/>
    <w:rsid w:val="00415FB8"/>
    <w:pPr>
      <w:pBdr>
        <w:top w:val="single" w:sz="8" w:space="0" w:color="auto"/>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4">
    <w:name w:val="xl184"/>
    <w:basedOn w:val="a"/>
    <w:uiPriority w:val="99"/>
    <w:semiHidden/>
    <w:rsid w:val="00415FB8"/>
    <w:pPr>
      <w:pBdr>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5">
    <w:name w:val="xl185"/>
    <w:basedOn w:val="a"/>
    <w:uiPriority w:val="99"/>
    <w:semiHidden/>
    <w:rsid w:val="00415FB8"/>
    <w:pPr>
      <w:pBdr>
        <w:left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6">
    <w:name w:val="xl186"/>
    <w:basedOn w:val="a"/>
    <w:uiPriority w:val="99"/>
    <w:semiHidden/>
    <w:rsid w:val="00415FB8"/>
    <w:pPr>
      <w:pBdr>
        <w:top w:val="single" w:sz="8" w:space="0" w:color="auto"/>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7">
    <w:name w:val="xl187"/>
    <w:basedOn w:val="a"/>
    <w:uiPriority w:val="99"/>
    <w:semiHidden/>
    <w:rsid w:val="00415FB8"/>
    <w:pPr>
      <w:pBdr>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8">
    <w:name w:val="xl188"/>
    <w:basedOn w:val="a"/>
    <w:uiPriority w:val="99"/>
    <w:semiHidden/>
    <w:rsid w:val="00415FB8"/>
    <w:pPr>
      <w:pBdr>
        <w:left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189">
    <w:name w:val="xl189"/>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0">
    <w:name w:val="xl190"/>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1">
    <w:name w:val="xl191"/>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2">
    <w:name w:val="xl192"/>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4">
    <w:name w:val="xl194"/>
    <w:basedOn w:val="a"/>
    <w:uiPriority w:val="99"/>
    <w:semiHidden/>
    <w:rsid w:val="00415FB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195">
    <w:name w:val="xl195"/>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
    <w:uiPriority w:val="99"/>
    <w:semiHidden/>
    <w:rsid w:val="00415FB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
    <w:uiPriority w:val="99"/>
    <w:semiHidden/>
    <w:rsid w:val="00415FB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
    <w:uiPriority w:val="99"/>
    <w:semiHidden/>
    <w:rsid w:val="00415FB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
    <w:uiPriority w:val="99"/>
    <w:semiHidden/>
    <w:rsid w:val="00415FB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
    <w:uiPriority w:val="99"/>
    <w:semiHidden/>
    <w:rsid w:val="00415FB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
    <w:uiPriority w:val="99"/>
    <w:semiHidden/>
    <w:rsid w:val="00415FB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
    <w:uiPriority w:val="99"/>
    <w:semiHidden/>
    <w:rsid w:val="00415FB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
    <w:uiPriority w:val="99"/>
    <w:semiHidden/>
    <w:rsid w:val="00415FB8"/>
    <w:pPr>
      <w:pBdr>
        <w:top w:val="single" w:sz="8" w:space="0" w:color="auto"/>
        <w:left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204">
    <w:name w:val="xl204"/>
    <w:basedOn w:val="a"/>
    <w:uiPriority w:val="99"/>
    <w:semiHidden/>
    <w:rsid w:val="00415FB8"/>
    <w:pPr>
      <w:pBdr>
        <w:left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xl205">
    <w:name w:val="xl205"/>
    <w:basedOn w:val="a"/>
    <w:uiPriority w:val="99"/>
    <w:semiHidden/>
    <w:rsid w:val="00415FB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2"/>
      <w:szCs w:val="12"/>
    </w:rPr>
  </w:style>
  <w:style w:type="paragraph" w:customStyle="1" w:styleId="xl206">
    <w:name w:val="xl206"/>
    <w:basedOn w:val="a"/>
    <w:uiPriority w:val="99"/>
    <w:semiHidden/>
    <w:rsid w:val="00415FB8"/>
    <w:pPr>
      <w:pBdr>
        <w:top w:val="single" w:sz="8" w:space="0" w:color="auto"/>
        <w:left w:val="single" w:sz="4" w:space="0" w:color="auto"/>
        <w:bottom w:val="single" w:sz="8" w:space="0" w:color="auto"/>
      </w:pBdr>
      <w:spacing w:before="100" w:beforeAutospacing="1" w:after="100" w:afterAutospacing="1"/>
      <w:jc w:val="center"/>
    </w:pPr>
    <w:rPr>
      <w:b/>
      <w:bCs/>
      <w:sz w:val="12"/>
      <w:szCs w:val="12"/>
    </w:rPr>
  </w:style>
  <w:style w:type="paragraph" w:customStyle="1" w:styleId="xl207">
    <w:name w:val="xl207"/>
    <w:basedOn w:val="a"/>
    <w:uiPriority w:val="99"/>
    <w:semiHidden/>
    <w:rsid w:val="00415FB8"/>
    <w:pPr>
      <w:pBdr>
        <w:top w:val="single" w:sz="8" w:space="0" w:color="auto"/>
        <w:bottom w:val="single" w:sz="8" w:space="0" w:color="auto"/>
      </w:pBdr>
      <w:spacing w:before="100" w:beforeAutospacing="1" w:after="100" w:afterAutospacing="1"/>
      <w:jc w:val="center"/>
    </w:pPr>
    <w:rPr>
      <w:rFonts w:ascii="Arial" w:hAnsi="Arial"/>
      <w:sz w:val="12"/>
      <w:szCs w:val="12"/>
    </w:rPr>
  </w:style>
  <w:style w:type="paragraph" w:customStyle="1" w:styleId="xl208">
    <w:name w:val="xl208"/>
    <w:basedOn w:val="a"/>
    <w:uiPriority w:val="99"/>
    <w:semiHidden/>
    <w:rsid w:val="00415FB8"/>
    <w:pPr>
      <w:pBdr>
        <w:top w:val="single" w:sz="8" w:space="0" w:color="auto"/>
        <w:bottom w:val="single" w:sz="8" w:space="0" w:color="auto"/>
        <w:right w:val="single" w:sz="8" w:space="0" w:color="auto"/>
      </w:pBdr>
      <w:spacing w:before="100" w:beforeAutospacing="1" w:after="100" w:afterAutospacing="1"/>
      <w:jc w:val="center"/>
    </w:pPr>
    <w:rPr>
      <w:rFonts w:ascii="Arial" w:hAnsi="Arial"/>
      <w:sz w:val="12"/>
      <w:szCs w:val="12"/>
    </w:rPr>
  </w:style>
  <w:style w:type="paragraph" w:customStyle="1" w:styleId="afffb">
    <w:name w:val="Îáû÷íûé"/>
    <w:uiPriority w:val="99"/>
    <w:semiHidden/>
    <w:rsid w:val="00415FB8"/>
    <w:rPr>
      <w:rFonts w:ascii="Times New Roman" w:eastAsia="Times New Roman" w:hAnsi="Times New Roman"/>
    </w:rPr>
  </w:style>
  <w:style w:type="paragraph" w:customStyle="1" w:styleId="consnonformat00">
    <w:name w:val="consnonformat0"/>
    <w:basedOn w:val="a"/>
    <w:uiPriority w:val="99"/>
    <w:semiHidden/>
    <w:rsid w:val="00415FB8"/>
    <w:pPr>
      <w:autoSpaceDE w:val="0"/>
      <w:autoSpaceDN w:val="0"/>
    </w:pPr>
    <w:rPr>
      <w:rFonts w:ascii="Courier New" w:eastAsia="Calibri" w:hAnsi="Courier New" w:cs="Courier New"/>
      <w:sz w:val="20"/>
      <w:szCs w:val="20"/>
    </w:rPr>
  </w:style>
  <w:style w:type="paragraph" w:customStyle="1" w:styleId="3a">
    <w:name w:val="Обычный3"/>
    <w:rsid w:val="00415FB8"/>
    <w:pPr>
      <w:ind w:firstLine="720"/>
      <w:jc w:val="both"/>
    </w:pPr>
    <w:rPr>
      <w:rFonts w:ascii="Times New Roman" w:eastAsia="Times New Roman" w:hAnsi="Times New Roman"/>
      <w:sz w:val="28"/>
    </w:rPr>
  </w:style>
  <w:style w:type="paragraph" w:customStyle="1" w:styleId="afffc">
    <w:name w:val="Обычный +"/>
    <w:basedOn w:val="a"/>
    <w:uiPriority w:val="99"/>
    <w:semiHidden/>
    <w:rsid w:val="00415FB8"/>
    <w:pPr>
      <w:widowControl w:val="0"/>
      <w:autoSpaceDE w:val="0"/>
      <w:autoSpaceDN w:val="0"/>
      <w:adjustRightInd w:val="0"/>
      <w:ind w:firstLine="709"/>
      <w:jc w:val="both"/>
    </w:pPr>
    <w:rPr>
      <w:rFonts w:ascii="Arial" w:hAnsi="Arial" w:cs="Arial"/>
      <w:sz w:val="22"/>
      <w:szCs w:val="22"/>
    </w:rPr>
  </w:style>
  <w:style w:type="paragraph" w:customStyle="1" w:styleId="afffd">
    <w:name w:val="Знак Знак Знак Знак Знак Знак Знак Знак"/>
    <w:basedOn w:val="a"/>
    <w:uiPriority w:val="99"/>
    <w:semiHidden/>
    <w:rsid w:val="00415FB8"/>
    <w:pPr>
      <w:spacing w:before="100" w:beforeAutospacing="1" w:after="100" w:afterAutospacing="1"/>
    </w:pPr>
    <w:rPr>
      <w:rFonts w:ascii="Tahoma" w:hAnsi="Tahoma"/>
      <w:sz w:val="20"/>
      <w:szCs w:val="20"/>
      <w:lang w:val="en-US" w:eastAsia="en-US"/>
    </w:rPr>
  </w:style>
  <w:style w:type="paragraph" w:customStyle="1" w:styleId="117">
    <w:name w:val="Абзац списка11"/>
    <w:basedOn w:val="a"/>
    <w:uiPriority w:val="99"/>
    <w:semiHidden/>
    <w:rsid w:val="00415FB8"/>
    <w:pPr>
      <w:ind w:left="720"/>
      <w:contextualSpacing/>
    </w:pPr>
  </w:style>
  <w:style w:type="paragraph" w:customStyle="1" w:styleId="1f0">
    <w:name w:val="Без интервала1"/>
    <w:link w:val="afffe"/>
    <w:uiPriority w:val="1"/>
    <w:qFormat/>
    <w:rsid w:val="00415FB8"/>
    <w:rPr>
      <w:rFonts w:ascii="Times New Roman" w:eastAsia="Times New Roman" w:hAnsi="Times New Roman"/>
      <w:sz w:val="24"/>
      <w:szCs w:val="24"/>
    </w:rPr>
  </w:style>
  <w:style w:type="paragraph" w:customStyle="1" w:styleId="1f1">
    <w:name w:val="Знак Знак Знак Знак Знак Знак Знак Знак1"/>
    <w:basedOn w:val="a"/>
    <w:uiPriority w:val="99"/>
    <w:semiHidden/>
    <w:rsid w:val="00415FB8"/>
    <w:pPr>
      <w:spacing w:before="100" w:beforeAutospacing="1" w:after="100" w:afterAutospacing="1"/>
    </w:pPr>
    <w:rPr>
      <w:rFonts w:ascii="Tahoma" w:hAnsi="Tahoma"/>
      <w:sz w:val="20"/>
      <w:szCs w:val="20"/>
      <w:lang w:val="en-US" w:eastAsia="en-US"/>
    </w:rPr>
  </w:style>
  <w:style w:type="paragraph" w:customStyle="1" w:styleId="118">
    <w:name w:val="Без интервала11"/>
    <w:uiPriority w:val="99"/>
    <w:semiHidden/>
    <w:rsid w:val="00415FB8"/>
    <w:rPr>
      <w:rFonts w:ascii="Times New Roman" w:eastAsia="Times New Roman" w:hAnsi="Times New Roman"/>
      <w:sz w:val="24"/>
      <w:szCs w:val="24"/>
    </w:rPr>
  </w:style>
  <w:style w:type="paragraph" w:customStyle="1" w:styleId="font5">
    <w:name w:val="font5"/>
    <w:basedOn w:val="a"/>
    <w:rsid w:val="00415FB8"/>
    <w:pPr>
      <w:spacing w:before="100" w:beforeAutospacing="1" w:after="100" w:afterAutospacing="1"/>
    </w:pPr>
    <w:rPr>
      <w:rFonts w:ascii="Tahoma" w:hAnsi="Tahoma" w:cs="Tahoma"/>
      <w:b/>
      <w:bCs/>
      <w:color w:val="000000"/>
      <w:sz w:val="16"/>
      <w:szCs w:val="16"/>
    </w:rPr>
  </w:style>
  <w:style w:type="paragraph" w:customStyle="1" w:styleId="xl63">
    <w:name w:val="xl63"/>
    <w:basedOn w:val="a"/>
    <w:rsid w:val="00415F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415FB8"/>
    <w:pPr>
      <w:spacing w:before="100" w:beforeAutospacing="1" w:after="100" w:afterAutospacing="1"/>
      <w:jc w:val="right"/>
    </w:pPr>
  </w:style>
  <w:style w:type="paragraph" w:customStyle="1" w:styleId="affff">
    <w:name w:val="Таблица(с лева)"/>
    <w:basedOn w:val="a"/>
    <w:uiPriority w:val="99"/>
    <w:semiHidden/>
    <w:qFormat/>
    <w:rsid w:val="00415FB8"/>
    <w:pPr>
      <w:suppressAutoHyphens/>
    </w:pPr>
  </w:style>
  <w:style w:type="paragraph" w:customStyle="1" w:styleId="1111">
    <w:name w:val="Знак Знак Знак Знак Знак Знак Знак Знак Знак Знак1 Знак1 Знак Знак Знак Знак Знак Знак1"/>
    <w:basedOn w:val="a"/>
    <w:uiPriority w:val="99"/>
    <w:semiHidden/>
    <w:rsid w:val="00415FB8"/>
    <w:pPr>
      <w:spacing w:before="100" w:beforeAutospacing="1" w:after="100" w:afterAutospacing="1"/>
    </w:pPr>
    <w:rPr>
      <w:rFonts w:ascii="Tahoma" w:hAnsi="Tahoma"/>
      <w:sz w:val="20"/>
      <w:szCs w:val="20"/>
      <w:lang w:val="en-US" w:eastAsia="en-US"/>
    </w:rPr>
  </w:style>
  <w:style w:type="paragraph" w:customStyle="1" w:styleId="063">
    <w:name w:val="Стиль По ширине Первая строка:  063 см"/>
    <w:basedOn w:val="a"/>
    <w:uiPriority w:val="99"/>
    <w:semiHidden/>
    <w:rsid w:val="00415FB8"/>
    <w:pPr>
      <w:ind w:left="170" w:firstLine="527"/>
      <w:jc w:val="both"/>
    </w:pPr>
    <w:rPr>
      <w:szCs w:val="20"/>
    </w:rPr>
  </w:style>
  <w:style w:type="paragraph" w:customStyle="1" w:styleId="53">
    <w:name w:val="Основной текст5"/>
    <w:basedOn w:val="a"/>
    <w:uiPriority w:val="99"/>
    <w:semiHidden/>
    <w:rsid w:val="00415FB8"/>
    <w:pPr>
      <w:widowControl w:val="0"/>
      <w:shd w:val="clear" w:color="auto" w:fill="FFFFFF"/>
      <w:spacing w:before="420" w:after="420" w:line="240" w:lineRule="atLeast"/>
      <w:jc w:val="both"/>
    </w:pPr>
    <w:rPr>
      <w:sz w:val="26"/>
      <w:szCs w:val="26"/>
    </w:rPr>
  </w:style>
  <w:style w:type="character" w:customStyle="1" w:styleId="2b">
    <w:name w:val="Заголовок №2_"/>
    <w:link w:val="2c"/>
    <w:uiPriority w:val="99"/>
    <w:locked/>
    <w:rsid w:val="00415FB8"/>
    <w:rPr>
      <w:b/>
      <w:sz w:val="26"/>
      <w:shd w:val="clear" w:color="auto" w:fill="FFFFFF"/>
    </w:rPr>
  </w:style>
  <w:style w:type="paragraph" w:customStyle="1" w:styleId="2c">
    <w:name w:val="Заголовок №2"/>
    <w:basedOn w:val="a"/>
    <w:link w:val="2b"/>
    <w:uiPriority w:val="99"/>
    <w:rsid w:val="00415FB8"/>
    <w:pPr>
      <w:widowControl w:val="0"/>
      <w:shd w:val="clear" w:color="auto" w:fill="FFFFFF"/>
      <w:spacing w:before="300" w:line="322" w:lineRule="exact"/>
      <w:jc w:val="both"/>
      <w:outlineLvl w:val="1"/>
    </w:pPr>
    <w:rPr>
      <w:rFonts w:ascii="Calibri" w:eastAsia="Calibri" w:hAnsi="Calibri"/>
      <w:b/>
      <w:sz w:val="26"/>
      <w:szCs w:val="22"/>
      <w:lang w:eastAsia="en-US"/>
    </w:rPr>
  </w:style>
  <w:style w:type="paragraph" w:customStyle="1" w:styleId="54">
    <w:name w:val="Знак5"/>
    <w:basedOn w:val="a"/>
    <w:uiPriority w:val="99"/>
    <w:semiHidden/>
    <w:rsid w:val="00415FB8"/>
    <w:pPr>
      <w:spacing w:after="160" w:line="240" w:lineRule="exact"/>
    </w:pPr>
    <w:rPr>
      <w:rFonts w:ascii="Verdana" w:hAnsi="Verdana"/>
      <w:sz w:val="20"/>
      <w:szCs w:val="20"/>
      <w:lang w:val="en-US" w:eastAsia="en-US"/>
    </w:rPr>
  </w:style>
  <w:style w:type="paragraph" w:customStyle="1" w:styleId="affff0">
    <w:name w:val="Знак Знак Знак Знак Знак Знак Знак Знак Знак Знак"/>
    <w:basedOn w:val="a"/>
    <w:uiPriority w:val="99"/>
    <w:semiHidden/>
    <w:rsid w:val="00415FB8"/>
    <w:pPr>
      <w:spacing w:after="160" w:line="240" w:lineRule="exact"/>
    </w:pPr>
    <w:rPr>
      <w:rFonts w:ascii="Verdana" w:hAnsi="Verdana"/>
      <w:lang w:val="en-US" w:eastAsia="en-US"/>
    </w:rPr>
  </w:style>
  <w:style w:type="paragraph" w:customStyle="1" w:styleId="211">
    <w:name w:val="Основной текст 21"/>
    <w:basedOn w:val="a"/>
    <w:rsid w:val="00415FB8"/>
    <w:pPr>
      <w:spacing w:line="360" w:lineRule="auto"/>
    </w:pPr>
    <w:rPr>
      <w:szCs w:val="20"/>
    </w:rPr>
  </w:style>
  <w:style w:type="paragraph" w:customStyle="1" w:styleId="1f2">
    <w:name w:val="Знак Знак Знак Знак Знак Знак Знак Знак Знак Знак1"/>
    <w:basedOn w:val="a"/>
    <w:uiPriority w:val="99"/>
    <w:semiHidden/>
    <w:rsid w:val="00415FB8"/>
    <w:pPr>
      <w:spacing w:after="160" w:line="240" w:lineRule="exact"/>
    </w:pPr>
    <w:rPr>
      <w:rFonts w:ascii="Verdana" w:hAnsi="Verdana"/>
      <w:lang w:val="en-US" w:eastAsia="en-US"/>
    </w:rPr>
  </w:style>
  <w:style w:type="paragraph" w:customStyle="1" w:styleId="p4">
    <w:name w:val="p4"/>
    <w:basedOn w:val="a"/>
    <w:uiPriority w:val="99"/>
    <w:semiHidden/>
    <w:rsid w:val="00415FB8"/>
    <w:pPr>
      <w:spacing w:before="100" w:beforeAutospacing="1" w:after="100" w:afterAutospacing="1"/>
      <w:jc w:val="both"/>
    </w:pPr>
  </w:style>
  <w:style w:type="paragraph" w:customStyle="1" w:styleId="affff1">
    <w:name w:val="Стиль"/>
    <w:uiPriority w:val="99"/>
    <w:semiHidden/>
    <w:rsid w:val="00415FB8"/>
    <w:pPr>
      <w:widowControl w:val="0"/>
      <w:autoSpaceDE w:val="0"/>
      <w:autoSpaceDN w:val="0"/>
      <w:adjustRightInd w:val="0"/>
    </w:pPr>
    <w:rPr>
      <w:rFonts w:ascii="Times New Roman" w:eastAsia="Times New Roman" w:hAnsi="Times New Roman"/>
      <w:sz w:val="24"/>
      <w:szCs w:val="24"/>
    </w:rPr>
  </w:style>
  <w:style w:type="paragraph" w:customStyle="1" w:styleId="220">
    <w:name w:val="Основной текст 22"/>
    <w:basedOn w:val="a"/>
    <w:uiPriority w:val="99"/>
    <w:semiHidden/>
    <w:rsid w:val="00415FB8"/>
    <w:pPr>
      <w:spacing w:line="360" w:lineRule="auto"/>
    </w:pPr>
    <w:rPr>
      <w:szCs w:val="20"/>
    </w:rPr>
  </w:style>
  <w:style w:type="paragraph" w:customStyle="1" w:styleId="ConsPlusCell">
    <w:name w:val="ConsPlusCell"/>
    <w:uiPriority w:val="99"/>
    <w:semiHidden/>
    <w:rsid w:val="00415FB8"/>
    <w:pPr>
      <w:widowControl w:val="0"/>
      <w:autoSpaceDE w:val="0"/>
      <w:autoSpaceDN w:val="0"/>
      <w:adjustRightInd w:val="0"/>
    </w:pPr>
    <w:rPr>
      <w:rFonts w:ascii="Arial" w:eastAsia="Times New Roman" w:hAnsi="Arial" w:cs="Arial"/>
    </w:rPr>
  </w:style>
  <w:style w:type="character" w:customStyle="1" w:styleId="Iiiaeuiue">
    <w:name w:val="Ii?iaeuiue Знак"/>
    <w:link w:val="Iiiaeuiue0"/>
    <w:uiPriority w:val="99"/>
    <w:semiHidden/>
    <w:locked/>
    <w:rsid w:val="00415FB8"/>
    <w:rPr>
      <w:rFonts w:ascii="Baltica" w:hAnsi="Baltica"/>
      <w:lang w:eastAsia="ru-RU"/>
    </w:rPr>
  </w:style>
  <w:style w:type="paragraph" w:customStyle="1" w:styleId="Iiiaeuiue0">
    <w:name w:val="Ii?iaeuiue"/>
    <w:link w:val="Iiiaeuiue"/>
    <w:uiPriority w:val="99"/>
    <w:semiHidden/>
    <w:rsid w:val="00415FB8"/>
    <w:rPr>
      <w:rFonts w:ascii="Baltica" w:hAnsi="Baltica"/>
      <w:sz w:val="22"/>
      <w:szCs w:val="22"/>
    </w:rPr>
  </w:style>
  <w:style w:type="paragraph" w:customStyle="1" w:styleId="normal00">
    <w:name w:val="normal0"/>
    <w:basedOn w:val="a"/>
    <w:uiPriority w:val="99"/>
    <w:semiHidden/>
    <w:rsid w:val="00415FB8"/>
    <w:pPr>
      <w:ind w:firstLine="720"/>
      <w:jc w:val="both"/>
    </w:pPr>
    <w:rPr>
      <w:rFonts w:ascii="Calibri" w:eastAsia="Calibri" w:hAnsi="Calibri" w:cs="Calibri"/>
      <w:sz w:val="28"/>
      <w:szCs w:val="28"/>
    </w:rPr>
  </w:style>
  <w:style w:type="paragraph" w:customStyle="1" w:styleId="western">
    <w:name w:val="western"/>
    <w:basedOn w:val="a"/>
    <w:uiPriority w:val="99"/>
    <w:semiHidden/>
    <w:rsid w:val="00415FB8"/>
    <w:pPr>
      <w:spacing w:before="100" w:beforeAutospacing="1" w:after="100" w:afterAutospacing="1"/>
    </w:pPr>
  </w:style>
  <w:style w:type="paragraph" w:customStyle="1" w:styleId="menu">
    <w:name w:val="menu"/>
    <w:basedOn w:val="a"/>
    <w:uiPriority w:val="99"/>
    <w:semiHidden/>
    <w:rsid w:val="00415FB8"/>
    <w:pPr>
      <w:spacing w:before="100" w:beforeAutospacing="1" w:after="100" w:afterAutospacing="1"/>
    </w:pPr>
    <w:rPr>
      <w:rFonts w:ascii="Arial" w:hAnsi="Arial" w:cs="Arial"/>
      <w:b/>
      <w:bCs/>
      <w:color w:val="5A5A5A"/>
      <w:sz w:val="20"/>
      <w:szCs w:val="20"/>
    </w:rPr>
  </w:style>
  <w:style w:type="paragraph" w:customStyle="1" w:styleId="Style4">
    <w:name w:val="Style4"/>
    <w:basedOn w:val="a"/>
    <w:uiPriority w:val="99"/>
    <w:semiHidden/>
    <w:rsid w:val="00415FB8"/>
    <w:pPr>
      <w:widowControl w:val="0"/>
      <w:autoSpaceDE w:val="0"/>
      <w:autoSpaceDN w:val="0"/>
      <w:adjustRightInd w:val="0"/>
    </w:pPr>
  </w:style>
  <w:style w:type="paragraph" w:customStyle="1" w:styleId="Style6">
    <w:name w:val="Style6"/>
    <w:basedOn w:val="a"/>
    <w:uiPriority w:val="99"/>
    <w:semiHidden/>
    <w:rsid w:val="00415FB8"/>
    <w:pPr>
      <w:widowControl w:val="0"/>
      <w:autoSpaceDE w:val="0"/>
      <w:autoSpaceDN w:val="0"/>
      <w:adjustRightInd w:val="0"/>
    </w:pPr>
  </w:style>
  <w:style w:type="character" w:styleId="affff2">
    <w:name w:val="Placeholder Text"/>
    <w:uiPriority w:val="99"/>
    <w:semiHidden/>
    <w:rsid w:val="00415FB8"/>
    <w:rPr>
      <w:rFonts w:cs="Times New Roman"/>
      <w:color w:val="808080"/>
    </w:rPr>
  </w:style>
  <w:style w:type="character" w:customStyle="1" w:styleId="FontStyle25">
    <w:name w:val="Font Style25"/>
    <w:uiPriority w:val="99"/>
    <w:rsid w:val="00415FB8"/>
    <w:rPr>
      <w:rFonts w:ascii="Times New Roman" w:hAnsi="Times New Roman"/>
      <w:b/>
      <w:spacing w:val="-10"/>
      <w:sz w:val="28"/>
    </w:rPr>
  </w:style>
  <w:style w:type="character" w:customStyle="1" w:styleId="FontStyle38">
    <w:name w:val="Font Style38"/>
    <w:uiPriority w:val="99"/>
    <w:rsid w:val="00415FB8"/>
    <w:rPr>
      <w:rFonts w:ascii="Times New Roman" w:hAnsi="Times New Roman"/>
      <w:spacing w:val="-10"/>
      <w:sz w:val="24"/>
    </w:rPr>
  </w:style>
  <w:style w:type="character" w:customStyle="1" w:styleId="FontStyle39">
    <w:name w:val="Font Style39"/>
    <w:uiPriority w:val="99"/>
    <w:rsid w:val="00415FB8"/>
    <w:rPr>
      <w:rFonts w:ascii="Times New Roman" w:hAnsi="Times New Roman"/>
      <w:b/>
      <w:spacing w:val="-10"/>
      <w:sz w:val="26"/>
    </w:rPr>
  </w:style>
  <w:style w:type="character" w:customStyle="1" w:styleId="FontStyle21">
    <w:name w:val="Font Style21"/>
    <w:rsid w:val="00415FB8"/>
    <w:rPr>
      <w:rFonts w:ascii="Times New Roman" w:hAnsi="Times New Roman" w:cs="Times New Roman"/>
      <w:b/>
      <w:bCs/>
      <w:color w:val="000000"/>
      <w:sz w:val="26"/>
      <w:szCs w:val="26"/>
    </w:rPr>
  </w:style>
  <w:style w:type="character" w:customStyle="1" w:styleId="FontStyle22">
    <w:name w:val="Font Style22"/>
    <w:rsid w:val="00415FB8"/>
    <w:rPr>
      <w:rFonts w:ascii="Times New Roman" w:hAnsi="Times New Roman" w:cs="Times New Roman"/>
      <w:b/>
      <w:bCs/>
      <w:color w:val="000000"/>
      <w:sz w:val="28"/>
      <w:szCs w:val="28"/>
    </w:rPr>
  </w:style>
  <w:style w:type="character" w:customStyle="1" w:styleId="FontStyle23">
    <w:name w:val="Font Style23"/>
    <w:rsid w:val="00415FB8"/>
    <w:rPr>
      <w:rFonts w:ascii="Times New Roman" w:hAnsi="Times New Roman" w:cs="Times New Roman"/>
      <w:color w:val="000000"/>
      <w:sz w:val="26"/>
      <w:szCs w:val="26"/>
    </w:rPr>
  </w:style>
  <w:style w:type="character" w:customStyle="1" w:styleId="2d">
    <w:name w:val="Знак Знак2"/>
    <w:uiPriority w:val="99"/>
    <w:rsid w:val="00415FB8"/>
    <w:rPr>
      <w:rFonts w:ascii="Arial" w:hAnsi="Arial"/>
      <w:b/>
      <w:i/>
      <w:sz w:val="28"/>
      <w:lang w:val="ru-RU" w:eastAsia="ru-RU"/>
    </w:rPr>
  </w:style>
  <w:style w:type="character" w:customStyle="1" w:styleId="affff3">
    <w:name w:val="Основной текст + Полужирный"/>
    <w:uiPriority w:val="99"/>
    <w:rsid w:val="00415FB8"/>
    <w:rPr>
      <w:b/>
      <w:sz w:val="26"/>
      <w:shd w:val="clear" w:color="auto" w:fill="FFFFFF"/>
    </w:rPr>
  </w:style>
  <w:style w:type="character" w:customStyle="1" w:styleId="124">
    <w:name w:val="Основной текст + 12"/>
    <w:aliases w:val="5 pt,Полужирный,Масштаб 80%,Основной текст + 10,5 pt3,Полужирный3,Основной текст + 13,Основной текст + 11 pt"/>
    <w:uiPriority w:val="99"/>
    <w:rsid w:val="00415FB8"/>
    <w:rPr>
      <w:rFonts w:ascii="Times New Roman" w:hAnsi="Times New Roman"/>
      <w:b/>
      <w:color w:val="000000"/>
      <w:spacing w:val="0"/>
      <w:w w:val="80"/>
      <w:position w:val="0"/>
      <w:sz w:val="25"/>
      <w:u w:val="none"/>
      <w:effect w:val="none"/>
      <w:shd w:val="clear" w:color="auto" w:fill="FFFFFF"/>
      <w:lang w:val="ru-RU"/>
    </w:rPr>
  </w:style>
  <w:style w:type="character" w:customStyle="1" w:styleId="2e">
    <w:name w:val="Основной текст2"/>
    <w:uiPriority w:val="99"/>
    <w:rsid w:val="00415FB8"/>
    <w:rPr>
      <w:rFonts w:ascii="Times New Roman" w:hAnsi="Times New Roman"/>
      <w:color w:val="000000"/>
      <w:spacing w:val="0"/>
      <w:w w:val="100"/>
      <w:position w:val="0"/>
      <w:sz w:val="23"/>
      <w:shd w:val="clear" w:color="auto" w:fill="FFFFFF"/>
      <w:lang w:val="ru-RU"/>
    </w:rPr>
  </w:style>
  <w:style w:type="character" w:customStyle="1" w:styleId="style13275825440000000784187175613-26012012">
    <w:name w:val="style_13275825440000000784187175613-26012012"/>
    <w:uiPriority w:val="99"/>
    <w:rsid w:val="00415FB8"/>
  </w:style>
  <w:style w:type="character" w:customStyle="1" w:styleId="212">
    <w:name w:val="Знак Знак21"/>
    <w:uiPriority w:val="99"/>
    <w:locked/>
    <w:rsid w:val="00415FB8"/>
    <w:rPr>
      <w:rFonts w:ascii="Arial" w:hAnsi="Arial"/>
      <w:b/>
      <w:i/>
      <w:sz w:val="28"/>
      <w:lang w:val="ru-RU"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Знак1 Char1,Знак Знак Знак Знак Char1,Основной текст Знак1 Знак Char1,Основной текст Знак2 Char1"/>
    <w:uiPriority w:val="99"/>
    <w:locked/>
    <w:rsid w:val="00415FB8"/>
    <w:rPr>
      <w:rFonts w:ascii="Times New Roman" w:eastAsia="MS Mincho" w:hAnsi="Times New Roman"/>
      <w:sz w:val="24"/>
      <w:lang w:eastAsia="ru-RU"/>
    </w:rPr>
  </w:style>
  <w:style w:type="character" w:customStyle="1" w:styleId="Heading2Char2">
    <w:name w:val="Heading 2 Char2"/>
    <w:aliases w:val="H2 Char2,H2 Знак Char2,Заголовок 21 Char2,Знак Char"/>
    <w:uiPriority w:val="99"/>
    <w:locked/>
    <w:rsid w:val="00415FB8"/>
    <w:rPr>
      <w:rFonts w:ascii="Times New Roman" w:hAnsi="Times New Roman"/>
      <w:b/>
      <w:i/>
      <w:sz w:val="28"/>
      <w:lang w:eastAsia="ru-RU"/>
    </w:rPr>
  </w:style>
  <w:style w:type="character" w:customStyle="1" w:styleId="s-left">
    <w:name w:val="s-left"/>
    <w:uiPriority w:val="99"/>
    <w:rsid w:val="00415FB8"/>
  </w:style>
  <w:style w:type="character" w:customStyle="1" w:styleId="affff4">
    <w:name w:val="номер страницы"/>
    <w:uiPriority w:val="99"/>
    <w:rsid w:val="00415FB8"/>
  </w:style>
  <w:style w:type="character" w:customStyle="1" w:styleId="143">
    <w:name w:val="Знак Знак14"/>
    <w:uiPriority w:val="99"/>
    <w:locked/>
    <w:rsid w:val="00415FB8"/>
    <w:rPr>
      <w:rFonts w:ascii="Calibri" w:hAnsi="Calibri"/>
      <w:sz w:val="24"/>
      <w:lang w:val="ru-RU" w:eastAsia="ru-RU"/>
    </w:rPr>
  </w:style>
  <w:style w:type="character" w:customStyle="1" w:styleId="65">
    <w:name w:val="Знак Знак6"/>
    <w:uiPriority w:val="99"/>
    <w:locked/>
    <w:rsid w:val="00415FB8"/>
    <w:rPr>
      <w:rFonts w:ascii="MS Mincho" w:eastAsia="MS Mincho" w:hAnsi="MS Mincho"/>
      <w:spacing w:val="-2"/>
      <w:sz w:val="26"/>
      <w:lang w:val="ru-RU" w:eastAsia="ru-RU"/>
    </w:rPr>
  </w:style>
  <w:style w:type="character" w:customStyle="1" w:styleId="48">
    <w:name w:val="Основной текст (4) + Не полужирный"/>
    <w:uiPriority w:val="99"/>
    <w:rsid w:val="00415FB8"/>
    <w:rPr>
      <w:b/>
      <w:spacing w:val="0"/>
      <w:sz w:val="15"/>
      <w:u w:val="none"/>
      <w:effect w:val="none"/>
      <w:shd w:val="clear" w:color="auto" w:fill="FFFFFF"/>
    </w:rPr>
  </w:style>
  <w:style w:type="character" w:customStyle="1" w:styleId="3b">
    <w:name w:val="Основной текст3"/>
    <w:uiPriority w:val="99"/>
    <w:rsid w:val="00415FB8"/>
    <w:rPr>
      <w:rFonts w:ascii="Times New Roman" w:hAnsi="Times New Roman"/>
      <w:color w:val="000000"/>
      <w:spacing w:val="0"/>
      <w:w w:val="100"/>
      <w:position w:val="0"/>
      <w:sz w:val="23"/>
      <w:shd w:val="clear" w:color="auto" w:fill="FFFFFF"/>
      <w:lang w:val="ru-RU"/>
    </w:rPr>
  </w:style>
  <w:style w:type="character" w:customStyle="1" w:styleId="affff5">
    <w:name w:val="Основной текст + Курсив"/>
    <w:uiPriority w:val="99"/>
    <w:rsid w:val="00415FB8"/>
    <w:rPr>
      <w:i/>
      <w:sz w:val="26"/>
      <w:shd w:val="clear" w:color="auto" w:fill="FFFFFF"/>
    </w:rPr>
  </w:style>
  <w:style w:type="character" w:customStyle="1" w:styleId="55">
    <w:name w:val="Основной текст (5) + Не полужирный"/>
    <w:aliases w:val="Не курсив"/>
    <w:uiPriority w:val="99"/>
    <w:rsid w:val="00415FB8"/>
    <w:rPr>
      <w:rFonts w:ascii="Times New Roman" w:hAnsi="Times New Roman"/>
      <w:b/>
      <w:i/>
      <w:spacing w:val="0"/>
      <w:sz w:val="26"/>
      <w:u w:val="none"/>
      <w:effect w:val="none"/>
      <w:shd w:val="clear" w:color="auto" w:fill="FFFFFF"/>
    </w:rPr>
  </w:style>
  <w:style w:type="character" w:customStyle="1" w:styleId="1f3">
    <w:name w:val="Абзац списка Знак1"/>
    <w:aliases w:val="Маркер Знак1,название Знак1"/>
    <w:uiPriority w:val="99"/>
    <w:rsid w:val="00415FB8"/>
    <w:rPr>
      <w:sz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 Знак Знак Знак Знак Знак Знак Char,Основной текст Знак2 Char4"/>
    <w:uiPriority w:val="99"/>
    <w:rsid w:val="00415FB8"/>
    <w:rPr>
      <w:sz w:val="24"/>
    </w:rPr>
  </w:style>
  <w:style w:type="character" w:customStyle="1" w:styleId="FontStyle27">
    <w:name w:val="Font Style27"/>
    <w:uiPriority w:val="99"/>
    <w:rsid w:val="00415FB8"/>
    <w:rPr>
      <w:rFonts w:ascii="Times New Roman" w:hAnsi="Times New Roman"/>
      <w:sz w:val="22"/>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1,Основной текст Знак Знак Знак Знак1 Знак1 Char2"/>
    <w:uiPriority w:val="99"/>
    <w:locked/>
    <w:rsid w:val="00415FB8"/>
    <w:rPr>
      <w:rFonts w:ascii="MS Mincho" w:eastAsia="MS Mincho" w:hAnsi="MS Mincho"/>
      <w:sz w:val="24"/>
      <w:lang w:val="ru-RU" w:eastAsia="ru-RU"/>
    </w:rPr>
  </w:style>
  <w:style w:type="character" w:customStyle="1" w:styleId="Bodytext">
    <w:name w:val="Body text_"/>
    <w:uiPriority w:val="99"/>
    <w:locked/>
    <w:rsid w:val="00415FB8"/>
    <w:rPr>
      <w:sz w:val="24"/>
    </w:rPr>
  </w:style>
  <w:style w:type="character" w:customStyle="1" w:styleId="FontStyle56">
    <w:name w:val="Font Style56"/>
    <w:uiPriority w:val="99"/>
    <w:rsid w:val="00415FB8"/>
    <w:rPr>
      <w:rFonts w:ascii="Times New Roman" w:hAnsi="Times New Roman"/>
      <w:b/>
      <w:i/>
      <w:sz w:val="26"/>
    </w:rPr>
  </w:style>
  <w:style w:type="character" w:customStyle="1" w:styleId="apple-style-span">
    <w:name w:val="apple-style-span"/>
    <w:rsid w:val="00415FB8"/>
  </w:style>
  <w:style w:type="character" w:customStyle="1" w:styleId="apple-converted-space">
    <w:name w:val="apple-converted-space"/>
    <w:rsid w:val="00415FB8"/>
  </w:style>
  <w:style w:type="character" w:customStyle="1" w:styleId="213">
    <w:name w:val="Основной текст 2 Знак1"/>
    <w:uiPriority w:val="99"/>
    <w:rsid w:val="00415FB8"/>
    <w:rPr>
      <w:sz w:val="24"/>
    </w:rPr>
  </w:style>
  <w:style w:type="character" w:customStyle="1" w:styleId="230">
    <w:name w:val="Знак Знак23"/>
    <w:uiPriority w:val="99"/>
    <w:locked/>
    <w:rsid w:val="00415FB8"/>
    <w:rPr>
      <w:rFonts w:ascii="Arial" w:hAnsi="Arial"/>
      <w:b/>
      <w:i/>
      <w:sz w:val="28"/>
      <w:lang w:val="ru-RU" w:eastAsia="ru-RU"/>
    </w:rPr>
  </w:style>
  <w:style w:type="character" w:customStyle="1" w:styleId="3c">
    <w:name w:val="Знак Знак3"/>
    <w:uiPriority w:val="99"/>
    <w:rsid w:val="00415FB8"/>
    <w:rPr>
      <w:rFonts w:ascii="Arial" w:hAnsi="Arial"/>
      <w:b/>
      <w:i/>
      <w:sz w:val="28"/>
      <w:lang w:val="ru-RU" w:eastAsia="ru-RU"/>
    </w:rPr>
  </w:style>
  <w:style w:type="character" w:customStyle="1" w:styleId="311">
    <w:name w:val="Знак Знак31"/>
    <w:uiPriority w:val="99"/>
    <w:rsid w:val="00415FB8"/>
    <w:rPr>
      <w:rFonts w:ascii="Arial" w:hAnsi="Arial"/>
      <w:b/>
      <w:i/>
      <w:sz w:val="28"/>
      <w:lang w:val="ru-RU" w:eastAsia="ru-RU"/>
    </w:rPr>
  </w:style>
  <w:style w:type="character" w:customStyle="1" w:styleId="221">
    <w:name w:val="Знак Знак22"/>
    <w:uiPriority w:val="99"/>
    <w:locked/>
    <w:rsid w:val="00415FB8"/>
    <w:rPr>
      <w:rFonts w:ascii="MS Mincho" w:eastAsia="MS Mincho" w:hAnsi="MS Mincho"/>
      <w:spacing w:val="-2"/>
      <w:sz w:val="24"/>
      <w:lang w:val="ru-RU" w:eastAsia="ru-RU"/>
    </w:rPr>
  </w:style>
  <w:style w:type="character" w:customStyle="1" w:styleId="2210">
    <w:name w:val="Знак Знак221"/>
    <w:uiPriority w:val="99"/>
    <w:locked/>
    <w:rsid w:val="00415FB8"/>
    <w:rPr>
      <w:rFonts w:ascii="MS Mincho" w:eastAsia="MS Mincho" w:hAnsi="MS Mincho"/>
      <w:snapToGrid w:val="0"/>
      <w:spacing w:val="-2"/>
      <w:sz w:val="24"/>
      <w:lang w:val="ru-RU" w:eastAsia="ru-RU"/>
    </w:rPr>
  </w:style>
  <w:style w:type="character" w:customStyle="1" w:styleId="2110">
    <w:name w:val="Знак Знак211"/>
    <w:uiPriority w:val="99"/>
    <w:locked/>
    <w:rsid w:val="00415FB8"/>
    <w:rPr>
      <w:b/>
      <w:sz w:val="28"/>
      <w:lang w:val="ru-RU" w:eastAsia="ru-RU"/>
    </w:rPr>
  </w:style>
  <w:style w:type="character" w:customStyle="1" w:styleId="Normal1">
    <w:name w:val="Normal Знак Знак"/>
    <w:uiPriority w:val="99"/>
    <w:rsid w:val="00415FB8"/>
    <w:rPr>
      <w:sz w:val="28"/>
      <w:lang w:val="ru-RU" w:eastAsia="ru-RU"/>
    </w:rPr>
  </w:style>
  <w:style w:type="character" w:customStyle="1" w:styleId="49">
    <w:name w:val="Знак Знак4"/>
    <w:uiPriority w:val="99"/>
    <w:locked/>
    <w:rsid w:val="00415FB8"/>
    <w:rPr>
      <w:rFonts w:ascii="MS Mincho" w:eastAsia="MS Mincho" w:hAnsi="MS Mincho"/>
      <w:spacing w:val="-2"/>
      <w:sz w:val="26"/>
      <w:lang w:val="ru-RU" w:eastAsia="ru-RU"/>
    </w:rPr>
  </w:style>
  <w:style w:type="character" w:customStyle="1" w:styleId="H3">
    <w:name w:val="H3 Знак Знак"/>
    <w:uiPriority w:val="99"/>
    <w:locked/>
    <w:rsid w:val="00415FB8"/>
    <w:rPr>
      <w:rFonts w:ascii="Arial" w:hAnsi="Arial"/>
      <w:b/>
      <w:sz w:val="26"/>
      <w:lang w:val="ru-RU" w:eastAsia="ru-RU"/>
    </w:rPr>
  </w:style>
  <w:style w:type="character" w:customStyle="1" w:styleId="100">
    <w:name w:val="Знак Знак10"/>
    <w:uiPriority w:val="99"/>
    <w:rsid w:val="00415FB8"/>
    <w:rPr>
      <w:rFonts w:ascii="MS Mincho" w:eastAsia="MS Mincho" w:hAnsi="MS Mincho"/>
      <w:spacing w:val="-2"/>
      <w:sz w:val="26"/>
    </w:rPr>
  </w:style>
  <w:style w:type="character" w:customStyle="1" w:styleId="190">
    <w:name w:val="Знак Знак19"/>
    <w:uiPriority w:val="99"/>
    <w:rsid w:val="00415FB8"/>
    <w:rPr>
      <w:rFonts w:ascii="Arial" w:hAnsi="Arial"/>
      <w:b/>
      <w:kern w:val="32"/>
      <w:sz w:val="32"/>
      <w:lang w:val="ru-RU" w:eastAsia="ru-RU"/>
    </w:rPr>
  </w:style>
  <w:style w:type="character" w:customStyle="1" w:styleId="180">
    <w:name w:val="Знак Знак18"/>
    <w:uiPriority w:val="99"/>
    <w:rsid w:val="00415FB8"/>
    <w:rPr>
      <w:rFonts w:ascii="Cambria" w:hAnsi="Cambria"/>
      <w:b/>
      <w:i/>
      <w:sz w:val="28"/>
    </w:rPr>
  </w:style>
  <w:style w:type="character" w:customStyle="1" w:styleId="170">
    <w:name w:val="Знак Знак17"/>
    <w:uiPriority w:val="99"/>
    <w:rsid w:val="00415FB8"/>
    <w:rPr>
      <w:rFonts w:ascii="Calibri" w:hAnsi="Calibri"/>
      <w:b/>
      <w:sz w:val="28"/>
      <w:lang w:val="ru-RU" w:eastAsia="ru-RU"/>
    </w:rPr>
  </w:style>
  <w:style w:type="character" w:customStyle="1" w:styleId="160">
    <w:name w:val="Знак Знак16"/>
    <w:uiPriority w:val="99"/>
    <w:rsid w:val="00415FB8"/>
    <w:rPr>
      <w:rFonts w:ascii="Calibri" w:hAnsi="Calibri"/>
      <w:b/>
      <w:i/>
      <w:sz w:val="26"/>
      <w:lang w:val="ru-RU" w:eastAsia="ru-RU"/>
    </w:rPr>
  </w:style>
  <w:style w:type="character" w:customStyle="1" w:styleId="152">
    <w:name w:val="Знак Знак15"/>
    <w:uiPriority w:val="99"/>
    <w:rsid w:val="00415FB8"/>
    <w:rPr>
      <w:b/>
      <w:sz w:val="22"/>
      <w:lang w:val="ru-RU" w:eastAsia="ru-RU"/>
    </w:rPr>
  </w:style>
  <w:style w:type="character" w:customStyle="1" w:styleId="133">
    <w:name w:val="Знак Знак13"/>
    <w:uiPriority w:val="99"/>
    <w:rsid w:val="00415FB8"/>
    <w:rPr>
      <w:rFonts w:ascii="Calibri" w:hAnsi="Calibri"/>
      <w:i/>
      <w:sz w:val="24"/>
      <w:lang w:val="ru-RU" w:eastAsia="ru-RU"/>
    </w:rPr>
  </w:style>
  <w:style w:type="character" w:customStyle="1" w:styleId="125">
    <w:name w:val="Знак Знак12"/>
    <w:uiPriority w:val="99"/>
    <w:rsid w:val="00415FB8"/>
    <w:rPr>
      <w:rFonts w:ascii="Arial" w:hAnsi="Arial"/>
      <w:sz w:val="22"/>
      <w:lang w:val="ru-RU" w:eastAsia="ru-RU"/>
    </w:rPr>
  </w:style>
  <w:style w:type="character" w:customStyle="1" w:styleId="119">
    <w:name w:val="Знак Знак11"/>
    <w:uiPriority w:val="99"/>
    <w:rsid w:val="00415FB8"/>
    <w:rPr>
      <w:b/>
      <w:sz w:val="28"/>
      <w:lang w:val="en-US" w:eastAsia="ru-RU"/>
    </w:rPr>
  </w:style>
  <w:style w:type="character" w:customStyle="1" w:styleId="81">
    <w:name w:val="Знак Знак8"/>
    <w:uiPriority w:val="99"/>
    <w:rsid w:val="00415FB8"/>
    <w:rPr>
      <w:sz w:val="16"/>
    </w:rPr>
  </w:style>
  <w:style w:type="character" w:customStyle="1" w:styleId="74">
    <w:name w:val="Знак Знак7"/>
    <w:uiPriority w:val="99"/>
    <w:rsid w:val="00415FB8"/>
    <w:rPr>
      <w:sz w:val="24"/>
    </w:rPr>
  </w:style>
  <w:style w:type="character" w:customStyle="1" w:styleId="56">
    <w:name w:val="Знак Знак5"/>
    <w:uiPriority w:val="99"/>
    <w:rsid w:val="00415FB8"/>
    <w:rPr>
      <w:sz w:val="24"/>
    </w:rPr>
  </w:style>
  <w:style w:type="character" w:customStyle="1" w:styleId="0pt">
    <w:name w:val="Основной текст + Интервал 0 pt"/>
    <w:uiPriority w:val="99"/>
    <w:rsid w:val="00415FB8"/>
    <w:rPr>
      <w:rFonts w:ascii="Times New Roman" w:hAnsi="Times New Roman"/>
      <w:spacing w:val="0"/>
      <w:sz w:val="25"/>
      <w:u w:val="none"/>
      <w:effect w:val="none"/>
    </w:rPr>
  </w:style>
  <w:style w:type="character" w:customStyle="1" w:styleId="66">
    <w:name w:val="Основной текст (6) + Не курсив"/>
    <w:uiPriority w:val="99"/>
    <w:rsid w:val="00415FB8"/>
    <w:rPr>
      <w:rFonts w:cs="Times New Roman"/>
      <w:b/>
      <w:bCs/>
      <w:i/>
      <w:iCs/>
      <w:sz w:val="26"/>
      <w:szCs w:val="26"/>
      <w:shd w:val="clear" w:color="auto" w:fill="FFFFFF"/>
      <w:lang w:bidi="ar-SA"/>
    </w:rPr>
  </w:style>
  <w:style w:type="character" w:customStyle="1" w:styleId="link">
    <w:name w:val="link"/>
    <w:uiPriority w:val="99"/>
    <w:rsid w:val="00415FB8"/>
    <w:rPr>
      <w:color w:val="008000"/>
      <w:u w:val="none"/>
      <w:effect w:val="none"/>
    </w:rPr>
  </w:style>
  <w:style w:type="character" w:customStyle="1" w:styleId="FontStyle11">
    <w:name w:val="Font Style11"/>
    <w:uiPriority w:val="99"/>
    <w:rsid w:val="00415FB8"/>
    <w:rPr>
      <w:rFonts w:ascii="Times New Roman" w:hAnsi="Times New Roman"/>
      <w:i/>
      <w:spacing w:val="20"/>
      <w:sz w:val="24"/>
    </w:rPr>
  </w:style>
  <w:style w:type="character" w:customStyle="1" w:styleId="FontStyle12">
    <w:name w:val="Font Style12"/>
    <w:uiPriority w:val="99"/>
    <w:rsid w:val="00415FB8"/>
    <w:rPr>
      <w:rFonts w:ascii="Times New Roman" w:hAnsi="Times New Roman"/>
      <w:b/>
      <w:i/>
      <w:spacing w:val="20"/>
      <w:sz w:val="20"/>
    </w:rPr>
  </w:style>
  <w:style w:type="character" w:customStyle="1" w:styleId="FontStyle14">
    <w:name w:val="Font Style14"/>
    <w:uiPriority w:val="99"/>
    <w:rsid w:val="00415FB8"/>
    <w:rPr>
      <w:rFonts w:ascii="Candara" w:hAnsi="Candara"/>
      <w:spacing w:val="10"/>
      <w:sz w:val="22"/>
    </w:rPr>
  </w:style>
  <w:style w:type="character" w:customStyle="1" w:styleId="FontStyle16">
    <w:name w:val="Font Style16"/>
    <w:uiPriority w:val="99"/>
    <w:rsid w:val="00415FB8"/>
    <w:rPr>
      <w:rFonts w:ascii="Times New Roman" w:hAnsi="Times New Roman"/>
      <w:b/>
      <w:sz w:val="18"/>
    </w:rPr>
  </w:style>
  <w:style w:type="character" w:customStyle="1" w:styleId="FontStyle17">
    <w:name w:val="Font Style17"/>
    <w:uiPriority w:val="99"/>
    <w:rsid w:val="00415FB8"/>
    <w:rPr>
      <w:rFonts w:ascii="Times New Roman" w:hAnsi="Times New Roman"/>
      <w:sz w:val="18"/>
    </w:rPr>
  </w:style>
  <w:style w:type="character" w:customStyle="1" w:styleId="FontStyle18">
    <w:name w:val="Font Style18"/>
    <w:uiPriority w:val="99"/>
    <w:rsid w:val="00415FB8"/>
    <w:rPr>
      <w:rFonts w:ascii="Times New Roman" w:hAnsi="Times New Roman"/>
      <w:sz w:val="18"/>
    </w:rPr>
  </w:style>
  <w:style w:type="character" w:customStyle="1" w:styleId="text1">
    <w:name w:val="text1"/>
    <w:uiPriority w:val="99"/>
    <w:rsid w:val="00415FB8"/>
    <w:rPr>
      <w:rFonts w:ascii="Tahoma" w:hAnsi="Tahoma"/>
      <w:color w:val="3D3D3D"/>
      <w:sz w:val="19"/>
    </w:rPr>
  </w:style>
  <w:style w:type="table" w:customStyle="1" w:styleId="2f">
    <w:name w:val="Сетка таблицы2"/>
    <w:uiPriority w:val="59"/>
    <w:rsid w:val="00415F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uiPriority w:val="99"/>
    <w:rsid w:val="00415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59"/>
    <w:rsid w:val="00415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rsid w:val="00415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uiPriority w:val="99"/>
    <w:rsid w:val="00415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uiPriority w:val="99"/>
    <w:rsid w:val="00415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rsid w:val="00415F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uiPriority w:val="99"/>
    <w:rsid w:val="00415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415F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415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rsid w:val="00415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rsid w:val="00415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415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uiPriority w:val="99"/>
    <w:rsid w:val="00415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415FB8"/>
    <w:pPr>
      <w:numPr>
        <w:numId w:val="3"/>
      </w:numPr>
    </w:pPr>
  </w:style>
  <w:style w:type="numbering" w:customStyle="1" w:styleId="2">
    <w:name w:val="Стиль2"/>
    <w:rsid w:val="00415FB8"/>
    <w:pPr>
      <w:numPr>
        <w:numId w:val="4"/>
      </w:numPr>
    </w:pPr>
  </w:style>
  <w:style w:type="numbering" w:customStyle="1" w:styleId="1f4">
    <w:name w:val="Нет списка1"/>
    <w:next w:val="a2"/>
    <w:uiPriority w:val="99"/>
    <w:semiHidden/>
    <w:unhideWhenUsed/>
    <w:rsid w:val="00415FB8"/>
  </w:style>
  <w:style w:type="numbering" w:customStyle="1" w:styleId="11a">
    <w:name w:val="Нет списка11"/>
    <w:next w:val="a2"/>
    <w:uiPriority w:val="99"/>
    <w:semiHidden/>
    <w:rsid w:val="00415FB8"/>
  </w:style>
  <w:style w:type="numbering" w:customStyle="1" w:styleId="2f0">
    <w:name w:val="Нет списка2"/>
    <w:next w:val="a2"/>
    <w:uiPriority w:val="99"/>
    <w:semiHidden/>
    <w:unhideWhenUsed/>
    <w:rsid w:val="00415FB8"/>
  </w:style>
  <w:style w:type="numbering" w:customStyle="1" w:styleId="3e">
    <w:name w:val="Нет списка3"/>
    <w:next w:val="a2"/>
    <w:uiPriority w:val="99"/>
    <w:semiHidden/>
    <w:unhideWhenUsed/>
    <w:rsid w:val="00415FB8"/>
  </w:style>
  <w:style w:type="numbering" w:customStyle="1" w:styleId="127">
    <w:name w:val="Нет списка12"/>
    <w:next w:val="a2"/>
    <w:semiHidden/>
    <w:rsid w:val="00415FB8"/>
  </w:style>
  <w:style w:type="numbering" w:customStyle="1" w:styleId="215">
    <w:name w:val="Нет списка21"/>
    <w:next w:val="a2"/>
    <w:uiPriority w:val="99"/>
    <w:semiHidden/>
    <w:unhideWhenUsed/>
    <w:rsid w:val="00415FB8"/>
  </w:style>
  <w:style w:type="numbering" w:customStyle="1" w:styleId="11b">
    <w:name w:val="Стиль11"/>
    <w:uiPriority w:val="99"/>
    <w:rsid w:val="00415FB8"/>
  </w:style>
  <w:style w:type="numbering" w:customStyle="1" w:styleId="216">
    <w:name w:val="Стиль21"/>
    <w:uiPriority w:val="99"/>
    <w:rsid w:val="00415FB8"/>
  </w:style>
  <w:style w:type="numbering" w:customStyle="1" w:styleId="4b">
    <w:name w:val="Нет списка4"/>
    <w:next w:val="a2"/>
    <w:uiPriority w:val="99"/>
    <w:semiHidden/>
    <w:unhideWhenUsed/>
    <w:rsid w:val="00415FB8"/>
  </w:style>
  <w:style w:type="numbering" w:customStyle="1" w:styleId="135">
    <w:name w:val="Нет списка13"/>
    <w:next w:val="a2"/>
    <w:semiHidden/>
    <w:rsid w:val="00415FB8"/>
  </w:style>
  <w:style w:type="numbering" w:customStyle="1" w:styleId="223">
    <w:name w:val="Нет списка22"/>
    <w:next w:val="a2"/>
    <w:uiPriority w:val="99"/>
    <w:semiHidden/>
    <w:unhideWhenUsed/>
    <w:rsid w:val="00415FB8"/>
  </w:style>
  <w:style w:type="numbering" w:customStyle="1" w:styleId="128">
    <w:name w:val="Стиль12"/>
    <w:uiPriority w:val="99"/>
    <w:rsid w:val="00415FB8"/>
  </w:style>
  <w:style w:type="numbering" w:customStyle="1" w:styleId="224">
    <w:name w:val="Стиль22"/>
    <w:uiPriority w:val="99"/>
    <w:rsid w:val="00415FB8"/>
  </w:style>
  <w:style w:type="character" w:styleId="affff6">
    <w:name w:val="Emphasis"/>
    <w:qFormat/>
    <w:rsid w:val="004600E3"/>
    <w:rPr>
      <w:rFonts w:ascii="Times New Roman" w:hAnsi="Times New Roman" w:cs="Times New Roman" w:hint="default"/>
      <w:i/>
      <w:iCs w:val="0"/>
    </w:rPr>
  </w:style>
  <w:style w:type="character" w:customStyle="1" w:styleId="affff7">
    <w:name w:val="Обычный отступ Знак"/>
    <w:link w:val="affff8"/>
    <w:semiHidden/>
    <w:locked/>
    <w:rsid w:val="004600E3"/>
    <w:rPr>
      <w:rFonts w:ascii="Times New Roman" w:eastAsia="MS Mincho" w:hAnsi="Times New Roman" w:cs="Times New Roman"/>
      <w:sz w:val="24"/>
      <w:szCs w:val="24"/>
      <w:lang w:eastAsia="ja-JP"/>
    </w:rPr>
  </w:style>
  <w:style w:type="paragraph" w:styleId="affff8">
    <w:name w:val="Normal Indent"/>
    <w:basedOn w:val="a"/>
    <w:link w:val="affff7"/>
    <w:semiHidden/>
    <w:unhideWhenUsed/>
    <w:rsid w:val="004600E3"/>
    <w:pPr>
      <w:spacing w:line="360" w:lineRule="auto"/>
      <w:ind w:firstLine="709"/>
      <w:jc w:val="both"/>
    </w:pPr>
    <w:rPr>
      <w:rFonts w:eastAsia="MS Mincho"/>
      <w:lang w:eastAsia="ja-JP"/>
    </w:rPr>
  </w:style>
  <w:style w:type="paragraph" w:styleId="affff9">
    <w:name w:val="envelope address"/>
    <w:basedOn w:val="a"/>
    <w:semiHidden/>
    <w:unhideWhenUsed/>
    <w:rsid w:val="004600E3"/>
    <w:pPr>
      <w:framePr w:w="7920" w:h="1980" w:hSpace="180" w:wrap="auto" w:hAnchor="page" w:xAlign="center" w:yAlign="bottom"/>
      <w:ind w:left="2880"/>
    </w:pPr>
    <w:rPr>
      <w:rFonts w:ascii="Cambria" w:hAnsi="Cambria"/>
    </w:rPr>
  </w:style>
  <w:style w:type="paragraph" w:styleId="2f1">
    <w:name w:val="envelope return"/>
    <w:basedOn w:val="a"/>
    <w:semiHidden/>
    <w:unhideWhenUsed/>
    <w:rsid w:val="004600E3"/>
    <w:rPr>
      <w:rFonts w:ascii="Cambria" w:hAnsi="Cambria"/>
      <w:sz w:val="20"/>
      <w:szCs w:val="20"/>
    </w:rPr>
  </w:style>
  <w:style w:type="paragraph" w:styleId="2f2">
    <w:name w:val="List 2"/>
    <w:basedOn w:val="a"/>
    <w:semiHidden/>
    <w:unhideWhenUsed/>
    <w:rsid w:val="004600E3"/>
    <w:pPr>
      <w:ind w:left="566" w:hanging="283"/>
    </w:pPr>
    <w:rPr>
      <w:sz w:val="20"/>
      <w:szCs w:val="20"/>
    </w:rPr>
  </w:style>
  <w:style w:type="paragraph" w:styleId="3f">
    <w:name w:val="List 3"/>
    <w:basedOn w:val="a"/>
    <w:semiHidden/>
    <w:unhideWhenUsed/>
    <w:rsid w:val="004600E3"/>
    <w:pPr>
      <w:ind w:left="849" w:hanging="283"/>
    </w:pPr>
    <w:rPr>
      <w:sz w:val="20"/>
      <w:szCs w:val="20"/>
    </w:rPr>
  </w:style>
  <w:style w:type="character" w:customStyle="1" w:styleId="ConsPlusNormal0">
    <w:name w:val="ConsPlusNormal Знак"/>
    <w:link w:val="ConsPlusNormal"/>
    <w:uiPriority w:val="99"/>
    <w:locked/>
    <w:rsid w:val="004600E3"/>
    <w:rPr>
      <w:rFonts w:ascii="Times New Roman" w:eastAsia="Times New Roman" w:hAnsi="Times New Roman" w:cs="Times New Roman"/>
      <w:sz w:val="28"/>
      <w:szCs w:val="28"/>
      <w:lang w:eastAsia="ru-RU"/>
    </w:rPr>
  </w:style>
  <w:style w:type="paragraph" w:customStyle="1" w:styleId="FR3">
    <w:name w:val="FR3"/>
    <w:rsid w:val="004600E3"/>
    <w:pPr>
      <w:widowControl w:val="0"/>
      <w:autoSpaceDE w:val="0"/>
      <w:autoSpaceDN w:val="0"/>
      <w:adjustRightInd w:val="0"/>
      <w:spacing w:line="278" w:lineRule="auto"/>
      <w:ind w:right="1000"/>
      <w:jc w:val="right"/>
    </w:pPr>
    <w:rPr>
      <w:rFonts w:ascii="Arial" w:eastAsia="Times New Roman" w:hAnsi="Arial" w:cs="Arial"/>
    </w:rPr>
  </w:style>
  <w:style w:type="paragraph" w:customStyle="1" w:styleId="PlainText2">
    <w:name w:val="Plain Text2"/>
    <w:basedOn w:val="a"/>
    <w:rsid w:val="004600E3"/>
    <w:rPr>
      <w:sz w:val="26"/>
      <w:szCs w:val="20"/>
    </w:rPr>
  </w:style>
  <w:style w:type="paragraph" w:customStyle="1" w:styleId="67">
    <w:name w:val="Текст6"/>
    <w:basedOn w:val="a"/>
    <w:rsid w:val="004600E3"/>
    <w:pPr>
      <w:spacing w:line="280" w:lineRule="exact"/>
    </w:pPr>
    <w:rPr>
      <w:sz w:val="26"/>
      <w:szCs w:val="20"/>
    </w:rPr>
  </w:style>
  <w:style w:type="paragraph" w:customStyle="1" w:styleId="161">
    <w:name w:val="Заголовок 16"/>
    <w:basedOn w:val="a"/>
    <w:next w:val="a"/>
    <w:rsid w:val="004600E3"/>
    <w:pPr>
      <w:keepNext/>
      <w:spacing w:before="240" w:after="60" w:line="280" w:lineRule="exact"/>
      <w:jc w:val="center"/>
    </w:pPr>
    <w:rPr>
      <w:b/>
      <w:kern w:val="28"/>
      <w:sz w:val="28"/>
      <w:szCs w:val="20"/>
    </w:rPr>
  </w:style>
  <w:style w:type="paragraph" w:customStyle="1" w:styleId="Style30">
    <w:name w:val="Style30"/>
    <w:basedOn w:val="a"/>
    <w:uiPriority w:val="99"/>
    <w:rsid w:val="004600E3"/>
    <w:pPr>
      <w:widowControl w:val="0"/>
      <w:autoSpaceDE w:val="0"/>
      <w:autoSpaceDN w:val="0"/>
      <w:adjustRightInd w:val="0"/>
    </w:pPr>
  </w:style>
  <w:style w:type="paragraph" w:customStyle="1" w:styleId="Style11">
    <w:name w:val="Style11"/>
    <w:basedOn w:val="a"/>
    <w:uiPriority w:val="99"/>
    <w:rsid w:val="004600E3"/>
    <w:pPr>
      <w:widowControl w:val="0"/>
      <w:autoSpaceDE w:val="0"/>
      <w:autoSpaceDN w:val="0"/>
      <w:adjustRightInd w:val="0"/>
      <w:spacing w:line="302" w:lineRule="exact"/>
      <w:ind w:firstLine="475"/>
    </w:pPr>
  </w:style>
  <w:style w:type="paragraph" w:customStyle="1" w:styleId="Style28">
    <w:name w:val="Style28"/>
    <w:basedOn w:val="a"/>
    <w:uiPriority w:val="99"/>
    <w:rsid w:val="004600E3"/>
    <w:pPr>
      <w:widowControl w:val="0"/>
      <w:autoSpaceDE w:val="0"/>
      <w:autoSpaceDN w:val="0"/>
      <w:adjustRightInd w:val="0"/>
      <w:spacing w:line="370" w:lineRule="exact"/>
      <w:jc w:val="center"/>
    </w:pPr>
  </w:style>
  <w:style w:type="paragraph" w:customStyle="1" w:styleId="Style12">
    <w:name w:val="Style12"/>
    <w:basedOn w:val="a"/>
    <w:uiPriority w:val="99"/>
    <w:rsid w:val="004600E3"/>
    <w:pPr>
      <w:widowControl w:val="0"/>
      <w:autoSpaceDE w:val="0"/>
      <w:autoSpaceDN w:val="0"/>
      <w:adjustRightInd w:val="0"/>
      <w:spacing w:line="266" w:lineRule="exact"/>
      <w:jc w:val="both"/>
    </w:pPr>
    <w:rPr>
      <w:rFonts w:ascii="Impact" w:hAnsi="Impact" w:cs="Impact"/>
    </w:rPr>
  </w:style>
  <w:style w:type="paragraph" w:customStyle="1" w:styleId="Style7">
    <w:name w:val="Style7"/>
    <w:basedOn w:val="a"/>
    <w:uiPriority w:val="99"/>
    <w:rsid w:val="004600E3"/>
    <w:pPr>
      <w:widowControl w:val="0"/>
      <w:autoSpaceDE w:val="0"/>
      <w:autoSpaceDN w:val="0"/>
      <w:adjustRightInd w:val="0"/>
      <w:spacing w:line="288" w:lineRule="exact"/>
      <w:jc w:val="both"/>
    </w:pPr>
    <w:rPr>
      <w:rFonts w:ascii="Impact" w:hAnsi="Impact" w:cs="Impact"/>
    </w:rPr>
  </w:style>
  <w:style w:type="paragraph" w:customStyle="1" w:styleId="Style16">
    <w:name w:val="Style16"/>
    <w:basedOn w:val="a"/>
    <w:uiPriority w:val="99"/>
    <w:rsid w:val="004600E3"/>
    <w:pPr>
      <w:widowControl w:val="0"/>
      <w:autoSpaceDE w:val="0"/>
      <w:autoSpaceDN w:val="0"/>
      <w:adjustRightInd w:val="0"/>
      <w:jc w:val="right"/>
    </w:pPr>
    <w:rPr>
      <w:rFonts w:ascii="Impact" w:hAnsi="Impact" w:cs="Impact"/>
    </w:rPr>
  </w:style>
  <w:style w:type="paragraph" w:customStyle="1" w:styleId="Style21">
    <w:name w:val="Style21"/>
    <w:basedOn w:val="a"/>
    <w:uiPriority w:val="99"/>
    <w:rsid w:val="004600E3"/>
    <w:pPr>
      <w:widowControl w:val="0"/>
      <w:autoSpaceDE w:val="0"/>
      <w:autoSpaceDN w:val="0"/>
      <w:adjustRightInd w:val="0"/>
      <w:jc w:val="center"/>
    </w:pPr>
    <w:rPr>
      <w:rFonts w:ascii="Impact" w:hAnsi="Impact" w:cs="Impact"/>
    </w:rPr>
  </w:style>
  <w:style w:type="paragraph" w:customStyle="1" w:styleId="Style35">
    <w:name w:val="Style35"/>
    <w:basedOn w:val="a"/>
    <w:uiPriority w:val="99"/>
    <w:rsid w:val="004600E3"/>
    <w:pPr>
      <w:widowControl w:val="0"/>
      <w:autoSpaceDE w:val="0"/>
      <w:autoSpaceDN w:val="0"/>
      <w:adjustRightInd w:val="0"/>
      <w:spacing w:line="295" w:lineRule="exact"/>
      <w:ind w:firstLine="377"/>
    </w:pPr>
    <w:rPr>
      <w:rFonts w:ascii="Impact" w:hAnsi="Impact" w:cs="Impact"/>
    </w:rPr>
  </w:style>
  <w:style w:type="paragraph" w:customStyle="1" w:styleId="Style8">
    <w:name w:val="Style8"/>
    <w:basedOn w:val="a"/>
    <w:uiPriority w:val="99"/>
    <w:rsid w:val="004600E3"/>
    <w:pPr>
      <w:widowControl w:val="0"/>
      <w:autoSpaceDE w:val="0"/>
      <w:autoSpaceDN w:val="0"/>
      <w:adjustRightInd w:val="0"/>
      <w:spacing w:line="274" w:lineRule="exact"/>
      <w:ind w:firstLine="701"/>
    </w:pPr>
    <w:rPr>
      <w:rFonts w:ascii="Impact" w:hAnsi="Impact" w:cs="Impact"/>
    </w:rPr>
  </w:style>
  <w:style w:type="paragraph" w:customStyle="1" w:styleId="Style9">
    <w:name w:val="Style9"/>
    <w:basedOn w:val="a"/>
    <w:uiPriority w:val="99"/>
    <w:rsid w:val="004600E3"/>
    <w:pPr>
      <w:widowControl w:val="0"/>
      <w:autoSpaceDE w:val="0"/>
      <w:autoSpaceDN w:val="0"/>
      <w:adjustRightInd w:val="0"/>
      <w:spacing w:line="271" w:lineRule="exact"/>
      <w:ind w:firstLine="144"/>
    </w:pPr>
    <w:rPr>
      <w:rFonts w:ascii="Impact" w:hAnsi="Impact" w:cs="Impact"/>
    </w:rPr>
  </w:style>
  <w:style w:type="paragraph" w:customStyle="1" w:styleId="-11">
    <w:name w:val="Цветной список - Акцент 11"/>
    <w:basedOn w:val="a"/>
    <w:uiPriority w:val="72"/>
    <w:qFormat/>
    <w:rsid w:val="004600E3"/>
    <w:pPr>
      <w:ind w:left="720"/>
    </w:pPr>
    <w:rPr>
      <w:rFonts w:eastAsia="MS Mincho"/>
    </w:rPr>
  </w:style>
  <w:style w:type="character" w:customStyle="1" w:styleId="afffe">
    <w:name w:val="Без интервала Знак"/>
    <w:link w:val="1f0"/>
    <w:uiPriority w:val="1"/>
    <w:locked/>
    <w:rsid w:val="004600E3"/>
    <w:rPr>
      <w:rFonts w:ascii="Times New Roman" w:eastAsia="Times New Roman" w:hAnsi="Times New Roman" w:cs="Times New Roman"/>
      <w:sz w:val="24"/>
      <w:szCs w:val="24"/>
      <w:lang w:eastAsia="ru-RU"/>
    </w:rPr>
  </w:style>
  <w:style w:type="paragraph" w:customStyle="1" w:styleId="1f5">
    <w:name w:val="Заголовок оглавления1"/>
    <w:basedOn w:val="11"/>
    <w:next w:val="a"/>
    <w:uiPriority w:val="39"/>
    <w:semiHidden/>
    <w:qFormat/>
    <w:rsid w:val="004600E3"/>
    <w:pPr>
      <w:keepNext w:val="0"/>
      <w:spacing w:before="480" w:after="0"/>
      <w:ind w:firstLine="720"/>
      <w:contextualSpacing/>
      <w:jc w:val="both"/>
      <w:outlineLvl w:val="9"/>
    </w:pPr>
    <w:rPr>
      <w:rFonts w:ascii="Cambria" w:hAnsi="Cambria" w:cs="Times New Roman"/>
      <w:b w:val="0"/>
      <w:smallCaps/>
      <w:spacing w:val="5"/>
      <w:sz w:val="36"/>
      <w:szCs w:val="36"/>
    </w:rPr>
  </w:style>
  <w:style w:type="paragraph" w:customStyle="1" w:styleId="affffa">
    <w:name w:val="указатель"/>
    <w:basedOn w:val="a"/>
    <w:next w:val="a"/>
    <w:rsid w:val="004600E3"/>
    <w:pPr>
      <w:widowControl w:val="0"/>
    </w:pPr>
    <w:rPr>
      <w:rFonts w:ascii="Pragmatica" w:hAnsi="Pragmatica"/>
      <w:b/>
      <w:bCs/>
      <w:spacing w:val="-5"/>
    </w:rPr>
  </w:style>
  <w:style w:type="paragraph" w:customStyle="1" w:styleId="1f6">
    <w:name w:val="Основной текст с отступом1"/>
    <w:basedOn w:val="a"/>
    <w:rsid w:val="004600E3"/>
    <w:pPr>
      <w:suppressAutoHyphens/>
      <w:autoSpaceDE w:val="0"/>
      <w:autoSpaceDN w:val="0"/>
      <w:ind w:firstLine="420"/>
      <w:jc w:val="both"/>
    </w:pPr>
    <w:rPr>
      <w:spacing w:val="-3"/>
      <w:sz w:val="20"/>
    </w:rPr>
  </w:style>
  <w:style w:type="paragraph" w:customStyle="1" w:styleId="-0">
    <w:name w:val="Стиль-Приложение"/>
    <w:basedOn w:val="a"/>
    <w:autoRedefine/>
    <w:qFormat/>
    <w:rsid w:val="004600E3"/>
    <w:pPr>
      <w:pageBreakBefore/>
      <w:spacing w:before="120" w:after="120"/>
      <w:ind w:firstLine="720"/>
      <w:contextualSpacing/>
      <w:jc w:val="right"/>
    </w:pPr>
    <w:rPr>
      <w:b/>
      <w:caps/>
      <w:sz w:val="28"/>
      <w:szCs w:val="28"/>
    </w:rPr>
  </w:style>
  <w:style w:type="paragraph" w:customStyle="1" w:styleId="3f0">
    <w:name w:val="Пункт_3"/>
    <w:basedOn w:val="a"/>
    <w:uiPriority w:val="99"/>
    <w:rsid w:val="004600E3"/>
    <w:pPr>
      <w:tabs>
        <w:tab w:val="num" w:pos="1134"/>
      </w:tabs>
      <w:snapToGrid w:val="0"/>
      <w:spacing w:line="360" w:lineRule="auto"/>
      <w:ind w:left="1134" w:hanging="1133"/>
      <w:jc w:val="both"/>
    </w:pPr>
    <w:rPr>
      <w:sz w:val="28"/>
      <w:szCs w:val="20"/>
    </w:rPr>
  </w:style>
  <w:style w:type="paragraph" w:customStyle="1" w:styleId="affffb">
    <w:name w:val="Главный"/>
    <w:basedOn w:val="a"/>
    <w:rsid w:val="004600E3"/>
    <w:pPr>
      <w:ind w:firstLine="709"/>
      <w:jc w:val="both"/>
    </w:pPr>
    <w:rPr>
      <w:sz w:val="28"/>
      <w:szCs w:val="28"/>
    </w:rPr>
  </w:style>
  <w:style w:type="paragraph" w:customStyle="1" w:styleId="affffc">
    <w:name w:val="Знак Знак Знак Знак"/>
    <w:basedOn w:val="a"/>
    <w:rsid w:val="004600E3"/>
    <w:pPr>
      <w:spacing w:after="160" w:line="240" w:lineRule="exact"/>
    </w:pPr>
    <w:rPr>
      <w:rFonts w:ascii="Verdana" w:hAnsi="Verdana"/>
      <w:lang w:val="en-US" w:eastAsia="en-US"/>
    </w:rPr>
  </w:style>
  <w:style w:type="paragraph" w:customStyle="1" w:styleId="11c">
    <w:name w:val="Знак11"/>
    <w:basedOn w:val="a"/>
    <w:rsid w:val="004600E3"/>
    <w:pPr>
      <w:widowControl w:val="0"/>
      <w:adjustRightInd w:val="0"/>
      <w:spacing w:after="160" w:line="240" w:lineRule="exact"/>
      <w:jc w:val="right"/>
    </w:pPr>
    <w:rPr>
      <w:sz w:val="20"/>
      <w:szCs w:val="20"/>
      <w:lang w:val="en-GB" w:eastAsia="en-US"/>
    </w:rPr>
  </w:style>
  <w:style w:type="paragraph" w:customStyle="1" w:styleId="2f3">
    <w:name w:val="Знак Знак Знак2 Знак"/>
    <w:basedOn w:val="a"/>
    <w:rsid w:val="004600E3"/>
    <w:pPr>
      <w:widowControl w:val="0"/>
      <w:adjustRightInd w:val="0"/>
      <w:spacing w:after="160" w:line="240" w:lineRule="exact"/>
      <w:jc w:val="right"/>
    </w:pPr>
    <w:rPr>
      <w:sz w:val="20"/>
      <w:szCs w:val="20"/>
      <w:lang w:val="en-GB" w:eastAsia="en-US"/>
    </w:rPr>
  </w:style>
  <w:style w:type="paragraph" w:customStyle="1" w:styleId="affffd">
    <w:name w:val="Обычный фирм"/>
    <w:basedOn w:val="a"/>
    <w:rsid w:val="004600E3"/>
    <w:pPr>
      <w:spacing w:line="360" w:lineRule="auto"/>
      <w:ind w:left="284"/>
    </w:pPr>
    <w:rPr>
      <w:rFonts w:ascii="EuropeExt08" w:eastAsia="MS Mincho" w:hAnsi="EuropeExt08"/>
    </w:rPr>
  </w:style>
  <w:style w:type="paragraph" w:customStyle="1" w:styleId="161818">
    <w:name w:val="Стиль 16 пт полужирный По центру Перед:  18 пт После:  18 пт М..."/>
    <w:basedOn w:val="a"/>
    <w:next w:val="affff8"/>
    <w:rsid w:val="004600E3"/>
    <w:pPr>
      <w:spacing w:before="360" w:after="360" w:line="360" w:lineRule="auto"/>
      <w:jc w:val="center"/>
    </w:pPr>
    <w:rPr>
      <w:b/>
      <w:bCs/>
      <w:sz w:val="32"/>
      <w:szCs w:val="20"/>
      <w:lang w:eastAsia="ja-JP"/>
    </w:rPr>
  </w:style>
  <w:style w:type="paragraph" w:customStyle="1" w:styleId="TimesNewRoman">
    <w:name w:val="Стиль Нумерованный + (латиница) Times New Roman"/>
    <w:basedOn w:val="a"/>
    <w:rsid w:val="004600E3"/>
    <w:pPr>
      <w:numPr>
        <w:numId w:val="5"/>
      </w:numPr>
      <w:tabs>
        <w:tab w:val="left" w:pos="1247"/>
      </w:tabs>
      <w:spacing w:line="360" w:lineRule="auto"/>
      <w:jc w:val="both"/>
    </w:pPr>
    <w:rPr>
      <w:rFonts w:eastAsia="MS Mincho"/>
    </w:rPr>
  </w:style>
  <w:style w:type="paragraph" w:customStyle="1" w:styleId="10">
    <w:name w:val="Стиль По ширине Перед:  1 пт Междустр.интервал:  полуторный"/>
    <w:basedOn w:val="a"/>
    <w:rsid w:val="004600E3"/>
    <w:pPr>
      <w:numPr>
        <w:numId w:val="6"/>
      </w:numPr>
      <w:tabs>
        <w:tab w:val="left" w:pos="1247"/>
      </w:tabs>
      <w:spacing w:line="360" w:lineRule="auto"/>
      <w:ind w:firstLine="720"/>
      <w:jc w:val="both"/>
    </w:pPr>
    <w:rPr>
      <w:szCs w:val="20"/>
      <w:lang w:eastAsia="ja-JP"/>
    </w:rPr>
  </w:style>
  <w:style w:type="paragraph" w:customStyle="1" w:styleId="501">
    <w:name w:val="Стиль Обычный многоуровневый + Слева:  5 мм Первая строка:  0 мм ...1"/>
    <w:basedOn w:val="a"/>
    <w:rsid w:val="004600E3"/>
    <w:pPr>
      <w:tabs>
        <w:tab w:val="num" w:pos="1200"/>
        <w:tab w:val="left" w:pos="1247"/>
      </w:tabs>
      <w:spacing w:line="360" w:lineRule="auto"/>
      <w:ind w:left="1200" w:hanging="576"/>
      <w:jc w:val="both"/>
    </w:pPr>
    <w:rPr>
      <w:rFonts w:eastAsia="MS Mincho"/>
      <w:color w:val="000000"/>
      <w:spacing w:val="8"/>
    </w:rPr>
  </w:style>
  <w:style w:type="paragraph" w:customStyle="1" w:styleId="502">
    <w:name w:val="Стиль Стиль Обычный многоуровневый + Слева:  5 мм Первая строка:  0...2"/>
    <w:basedOn w:val="10"/>
    <w:rsid w:val="004600E3"/>
    <w:pPr>
      <w:ind w:firstLine="709"/>
    </w:pPr>
  </w:style>
  <w:style w:type="paragraph" w:customStyle="1" w:styleId="End">
    <w:name w:val="End"/>
    <w:basedOn w:val="a"/>
    <w:rsid w:val="004600E3"/>
    <w:pPr>
      <w:jc w:val="both"/>
    </w:pPr>
    <w:rPr>
      <w:rFonts w:ascii="Tahoma" w:hAnsi="Tahoma" w:cs="Tahoma"/>
      <w:sz w:val="2"/>
      <w:szCs w:val="2"/>
    </w:rPr>
  </w:style>
  <w:style w:type="paragraph" w:customStyle="1" w:styleId="affffe">
    <w:name w:val="Утверждаю"/>
    <w:basedOn w:val="a9"/>
    <w:rsid w:val="004600E3"/>
    <w:pPr>
      <w:tabs>
        <w:tab w:val="left" w:pos="851"/>
      </w:tabs>
      <w:spacing w:before="120" w:after="120" w:line="360" w:lineRule="auto"/>
      <w:ind w:firstLine="0"/>
      <w:jc w:val="right"/>
    </w:pPr>
    <w:rPr>
      <w:rFonts w:ascii="Arial" w:eastAsia="Times New Roman" w:hAnsi="Arial" w:cs="Arial"/>
      <w:caps/>
      <w:sz w:val="24"/>
    </w:rPr>
  </w:style>
  <w:style w:type="character" w:customStyle="1" w:styleId="afffff">
    <w:name w:val="Обычный По правому краю Знак"/>
    <w:link w:val="afffff0"/>
    <w:locked/>
    <w:rsid w:val="004600E3"/>
    <w:rPr>
      <w:rFonts w:ascii="Arial" w:eastAsia="Times New Roman" w:hAnsi="Arial" w:cs="Times New Roman"/>
      <w:sz w:val="24"/>
      <w:szCs w:val="24"/>
      <w:lang w:eastAsia="ru-RU"/>
    </w:rPr>
  </w:style>
  <w:style w:type="paragraph" w:customStyle="1" w:styleId="afffff0">
    <w:name w:val="Обычный По правому краю"/>
    <w:basedOn w:val="a"/>
    <w:link w:val="afffff"/>
    <w:rsid w:val="004600E3"/>
    <w:pPr>
      <w:spacing w:after="120" w:line="360" w:lineRule="auto"/>
      <w:ind w:left="284"/>
      <w:jc w:val="right"/>
    </w:pPr>
    <w:rPr>
      <w:rFonts w:ascii="Arial" w:hAnsi="Arial"/>
    </w:rPr>
  </w:style>
  <w:style w:type="paragraph" w:customStyle="1" w:styleId="afffff1">
    <w:name w:val="Табличный"/>
    <w:basedOn w:val="a"/>
    <w:rsid w:val="004600E3"/>
    <w:pPr>
      <w:tabs>
        <w:tab w:val="left" w:pos="567"/>
      </w:tabs>
      <w:jc w:val="center"/>
    </w:pPr>
    <w:rPr>
      <w:rFonts w:ascii="Arial" w:hAnsi="Arial"/>
      <w:sz w:val="16"/>
      <w:szCs w:val="20"/>
    </w:rPr>
  </w:style>
  <w:style w:type="character" w:customStyle="1" w:styleId="-1">
    <w:name w:val="Стиль-новый Знак"/>
    <w:link w:val="-2"/>
    <w:locked/>
    <w:rsid w:val="004600E3"/>
    <w:rPr>
      <w:rFonts w:ascii="RussianRail B Pro" w:eastAsia="MS Mincho" w:hAnsi="RussianRail B Pro" w:cs="Times New Roman"/>
      <w:b/>
      <w:bCs/>
      <w:kern w:val="32"/>
      <w:lang w:eastAsia="ja-JP"/>
    </w:rPr>
  </w:style>
  <w:style w:type="paragraph" w:customStyle="1" w:styleId="-2">
    <w:name w:val="Стиль-новый"/>
    <w:basedOn w:val="11"/>
    <w:link w:val="-1"/>
    <w:qFormat/>
    <w:rsid w:val="004600E3"/>
    <w:pPr>
      <w:tabs>
        <w:tab w:val="left" w:pos="1260"/>
      </w:tabs>
      <w:spacing w:before="120" w:after="120" w:line="340" w:lineRule="exact"/>
      <w:ind w:firstLine="720"/>
    </w:pPr>
    <w:rPr>
      <w:rFonts w:ascii="RussianRail B Pro" w:eastAsia="MS Mincho" w:hAnsi="RussianRail B Pro" w:cs="Times New Roman"/>
      <w:sz w:val="22"/>
      <w:szCs w:val="22"/>
      <w:lang w:eastAsia="ja-JP"/>
    </w:rPr>
  </w:style>
  <w:style w:type="paragraph" w:customStyle="1" w:styleId="3f1">
    <w:name w:val="Стиль3"/>
    <w:basedOn w:val="26"/>
    <w:rsid w:val="004600E3"/>
    <w:pPr>
      <w:widowControl w:val="0"/>
      <w:tabs>
        <w:tab w:val="num" w:pos="1307"/>
      </w:tabs>
      <w:adjustRightInd w:val="0"/>
      <w:spacing w:after="0" w:line="240" w:lineRule="auto"/>
      <w:ind w:left="1080"/>
      <w:jc w:val="both"/>
    </w:pPr>
    <w:rPr>
      <w:szCs w:val="20"/>
    </w:rPr>
  </w:style>
  <w:style w:type="paragraph" w:customStyle="1" w:styleId="1f7">
    <w:name w:val="Знак1 Знак Знак Знак Знак Знак Знак Знак Знак Знак"/>
    <w:basedOn w:val="a"/>
    <w:rsid w:val="004600E3"/>
    <w:pPr>
      <w:spacing w:after="160" w:line="240" w:lineRule="exact"/>
    </w:pPr>
    <w:rPr>
      <w:rFonts w:ascii="Verdana" w:hAnsi="Verdana"/>
      <w:lang w:val="en-US" w:eastAsia="en-US"/>
    </w:rPr>
  </w:style>
  <w:style w:type="paragraph" w:customStyle="1" w:styleId="217">
    <w:name w:val="Основной текст с отступом 21"/>
    <w:basedOn w:val="a"/>
    <w:rsid w:val="004600E3"/>
    <w:pPr>
      <w:widowControl w:val="0"/>
      <w:spacing w:before="280"/>
      <w:ind w:firstLine="709"/>
      <w:jc w:val="center"/>
    </w:pPr>
    <w:rPr>
      <w:b/>
      <w:sz w:val="22"/>
      <w:szCs w:val="20"/>
    </w:rPr>
  </w:style>
  <w:style w:type="paragraph" w:customStyle="1" w:styleId="75">
    <w:name w:val="çàãîëîâîê 7"/>
    <w:basedOn w:val="a"/>
    <w:next w:val="a"/>
    <w:semiHidden/>
    <w:rsid w:val="004600E3"/>
    <w:pPr>
      <w:keepNext/>
      <w:suppressAutoHyphens/>
      <w:autoSpaceDE w:val="0"/>
      <w:autoSpaceDN w:val="0"/>
      <w:spacing w:before="120"/>
      <w:jc w:val="center"/>
    </w:pPr>
    <w:rPr>
      <w:sz w:val="28"/>
      <w:szCs w:val="28"/>
    </w:rPr>
  </w:style>
  <w:style w:type="paragraph" w:customStyle="1" w:styleId="Normal10">
    <w:name w:val="Normal1"/>
    <w:rsid w:val="004600E3"/>
    <w:pPr>
      <w:snapToGrid w:val="0"/>
    </w:pPr>
    <w:rPr>
      <w:rFonts w:ascii="Times New Roman" w:eastAsia="Times New Roman" w:hAnsi="Times New Roman"/>
    </w:rPr>
  </w:style>
  <w:style w:type="paragraph" w:customStyle="1" w:styleId="Title1">
    <w:name w:val="Title1"/>
    <w:basedOn w:val="Normal10"/>
    <w:rsid w:val="004600E3"/>
    <w:pPr>
      <w:jc w:val="center"/>
    </w:pPr>
    <w:rPr>
      <w:rFonts w:ascii="Arial" w:hAnsi="Arial"/>
      <w:b/>
      <w:sz w:val="28"/>
    </w:rPr>
  </w:style>
  <w:style w:type="paragraph" w:customStyle="1" w:styleId="BodyText1">
    <w:name w:val="Body Text1"/>
    <w:basedOn w:val="Normal10"/>
    <w:rsid w:val="004600E3"/>
    <w:pPr>
      <w:tabs>
        <w:tab w:val="left" w:pos="426"/>
      </w:tabs>
      <w:jc w:val="both"/>
    </w:pPr>
    <w:rPr>
      <w:rFonts w:ascii="Arial" w:hAnsi="Arial"/>
      <w:sz w:val="24"/>
    </w:rPr>
  </w:style>
  <w:style w:type="paragraph" w:customStyle="1" w:styleId="xl24">
    <w:name w:val="xl24"/>
    <w:basedOn w:val="a"/>
    <w:rsid w:val="004600E3"/>
    <w:pPr>
      <w:pBdr>
        <w:left w:val="single" w:sz="4" w:space="0" w:color="auto"/>
        <w:bottom w:val="single" w:sz="4" w:space="0" w:color="auto"/>
        <w:right w:val="single" w:sz="4" w:space="0" w:color="auto"/>
      </w:pBdr>
      <w:spacing w:before="100" w:beforeAutospacing="1" w:after="100" w:afterAutospacing="1"/>
    </w:pPr>
    <w:rPr>
      <w:rFonts w:ascii="Arial" w:hAnsi="Arial"/>
      <w:sz w:val="28"/>
      <w:szCs w:val="28"/>
    </w:rPr>
  </w:style>
  <w:style w:type="paragraph" w:customStyle="1" w:styleId="11d">
    <w:name w:val="Знак1 Знак Знак Знак1"/>
    <w:basedOn w:val="a"/>
    <w:rsid w:val="004600E3"/>
    <w:pPr>
      <w:spacing w:after="160" w:line="240" w:lineRule="exact"/>
    </w:pPr>
    <w:rPr>
      <w:rFonts w:ascii="Verdana" w:hAnsi="Verdana"/>
      <w:lang w:val="en-US" w:eastAsia="en-US"/>
    </w:rPr>
  </w:style>
  <w:style w:type="paragraph" w:customStyle="1" w:styleId="1f8">
    <w:name w:val="Таблица ссылок1"/>
    <w:basedOn w:val="a"/>
    <w:rsid w:val="004600E3"/>
    <w:pPr>
      <w:tabs>
        <w:tab w:val="right" w:leader="dot" w:pos="8640"/>
      </w:tabs>
      <w:suppressAutoHyphens/>
      <w:spacing w:after="240"/>
    </w:pPr>
    <w:rPr>
      <w:kern w:val="2"/>
      <w:sz w:val="20"/>
      <w:szCs w:val="20"/>
      <w:lang w:eastAsia="ar-SA"/>
    </w:rPr>
  </w:style>
  <w:style w:type="character" w:customStyle="1" w:styleId="afffff2">
    <w:name w:val="!Обычный Знак"/>
    <w:link w:val="afffff3"/>
    <w:uiPriority w:val="99"/>
    <w:locked/>
    <w:rsid w:val="004600E3"/>
    <w:rPr>
      <w:rFonts w:ascii="Times New Roman" w:eastAsia="Times New Roman" w:hAnsi="Times New Roman" w:cs="Times New Roman"/>
      <w:sz w:val="28"/>
      <w:szCs w:val="20"/>
      <w:lang w:eastAsia="ru-RU"/>
    </w:rPr>
  </w:style>
  <w:style w:type="paragraph" w:customStyle="1" w:styleId="afffff3">
    <w:name w:val="!Обычный"/>
    <w:basedOn w:val="a"/>
    <w:link w:val="afffff2"/>
    <w:uiPriority w:val="99"/>
    <w:rsid w:val="004600E3"/>
    <w:pPr>
      <w:ind w:firstLine="567"/>
      <w:jc w:val="both"/>
    </w:pPr>
    <w:rPr>
      <w:sz w:val="28"/>
      <w:szCs w:val="20"/>
    </w:rPr>
  </w:style>
  <w:style w:type="character" w:customStyle="1" w:styleId="ListParagraphChar">
    <w:name w:val="List Paragraph Char"/>
    <w:link w:val="1f"/>
    <w:locked/>
    <w:rsid w:val="004600E3"/>
    <w:rPr>
      <w:rFonts w:ascii="Times New Roman" w:eastAsia="Calibri" w:hAnsi="Times New Roman" w:cs="Times New Roman"/>
      <w:sz w:val="24"/>
      <w:szCs w:val="24"/>
      <w:lang w:eastAsia="ru-RU"/>
    </w:rPr>
  </w:style>
  <w:style w:type="character" w:styleId="afffff4">
    <w:name w:val="page number"/>
    <w:unhideWhenUsed/>
    <w:rsid w:val="004600E3"/>
    <w:rPr>
      <w:rFonts w:ascii="Times New Roman" w:hAnsi="Times New Roman" w:cs="Times New Roman" w:hint="default"/>
    </w:rPr>
  </w:style>
  <w:style w:type="character" w:customStyle="1" w:styleId="FontStyle45">
    <w:name w:val="Font Style45"/>
    <w:uiPriority w:val="99"/>
    <w:rsid w:val="004600E3"/>
    <w:rPr>
      <w:rFonts w:ascii="Times New Roman" w:hAnsi="Times New Roman" w:cs="Times New Roman" w:hint="default"/>
      <w:sz w:val="26"/>
      <w:szCs w:val="26"/>
    </w:rPr>
  </w:style>
  <w:style w:type="character" w:customStyle="1" w:styleId="FontStyle49">
    <w:name w:val="Font Style49"/>
    <w:rsid w:val="004600E3"/>
    <w:rPr>
      <w:rFonts w:ascii="Times New Roman" w:hAnsi="Times New Roman" w:cs="Times New Roman" w:hint="default"/>
      <w:b/>
      <w:bCs/>
      <w:sz w:val="26"/>
      <w:szCs w:val="26"/>
    </w:rPr>
  </w:style>
  <w:style w:type="character" w:customStyle="1" w:styleId="FontStyle63">
    <w:name w:val="Font Style63"/>
    <w:uiPriority w:val="99"/>
    <w:rsid w:val="004600E3"/>
    <w:rPr>
      <w:rFonts w:ascii="Times New Roman" w:hAnsi="Times New Roman" w:cs="Times New Roman" w:hint="default"/>
      <w:b/>
      <w:bCs/>
      <w:spacing w:val="10"/>
      <w:sz w:val="44"/>
      <w:szCs w:val="44"/>
    </w:rPr>
  </w:style>
  <w:style w:type="character" w:customStyle="1" w:styleId="FontStyle69">
    <w:name w:val="Font Style69"/>
    <w:uiPriority w:val="99"/>
    <w:rsid w:val="004600E3"/>
    <w:rPr>
      <w:rFonts w:ascii="Arial" w:hAnsi="Arial" w:cs="Arial" w:hint="default"/>
      <w:b/>
      <w:bCs/>
      <w:sz w:val="18"/>
      <w:szCs w:val="18"/>
    </w:rPr>
  </w:style>
  <w:style w:type="character" w:customStyle="1" w:styleId="FontStyle57">
    <w:name w:val="Font Style57"/>
    <w:rsid w:val="004600E3"/>
    <w:rPr>
      <w:rFonts w:ascii="Times New Roman" w:hAnsi="Times New Roman" w:cs="Times New Roman" w:hint="default"/>
      <w:sz w:val="20"/>
      <w:szCs w:val="20"/>
    </w:rPr>
  </w:style>
  <w:style w:type="table" w:styleId="-10">
    <w:name w:val="Colorful Grid Accent 1"/>
    <w:basedOn w:val="a1"/>
    <w:link w:val="-12"/>
    <w:uiPriority w:val="29"/>
    <w:rsid w:val="004600E3"/>
    <w:rPr>
      <w:i/>
      <w:iC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12">
    <w:name w:val="Цветная сетка - Акцент 1 Знак"/>
    <w:link w:val="-10"/>
    <w:uiPriority w:val="29"/>
    <w:locked/>
    <w:rsid w:val="004600E3"/>
    <w:rPr>
      <w:i/>
      <w:iCs/>
    </w:rPr>
  </w:style>
  <w:style w:type="table" w:styleId="-20">
    <w:name w:val="Light Shading Accent 2"/>
    <w:basedOn w:val="a1"/>
    <w:link w:val="-21"/>
    <w:uiPriority w:val="30"/>
    <w:rsid w:val="004600E3"/>
    <w:rPr>
      <w:i/>
      <w:iC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21">
    <w:name w:val="Светлая заливка - Акцент 2 Знак"/>
    <w:link w:val="-20"/>
    <w:uiPriority w:val="30"/>
    <w:locked/>
    <w:rsid w:val="004600E3"/>
    <w:rPr>
      <w:i/>
      <w:iCs/>
    </w:rPr>
  </w:style>
  <w:style w:type="character" w:customStyle="1" w:styleId="1f9">
    <w:name w:val="Слабое выделение1"/>
    <w:uiPriority w:val="19"/>
    <w:qFormat/>
    <w:rsid w:val="004600E3"/>
    <w:rPr>
      <w:i/>
      <w:iCs/>
    </w:rPr>
  </w:style>
  <w:style w:type="character" w:customStyle="1" w:styleId="1fa">
    <w:name w:val="Сильное выделение1"/>
    <w:uiPriority w:val="21"/>
    <w:qFormat/>
    <w:rsid w:val="004600E3"/>
    <w:rPr>
      <w:b/>
      <w:bCs/>
      <w:i/>
      <w:iCs/>
    </w:rPr>
  </w:style>
  <w:style w:type="character" w:customStyle="1" w:styleId="1fb">
    <w:name w:val="Слабая ссылка1"/>
    <w:uiPriority w:val="31"/>
    <w:qFormat/>
    <w:rsid w:val="004600E3"/>
    <w:rPr>
      <w:smallCaps/>
    </w:rPr>
  </w:style>
  <w:style w:type="character" w:customStyle="1" w:styleId="1fc">
    <w:name w:val="Сильная ссылка1"/>
    <w:uiPriority w:val="32"/>
    <w:qFormat/>
    <w:rsid w:val="004600E3"/>
    <w:rPr>
      <w:b/>
      <w:bCs/>
      <w:smallCaps/>
    </w:rPr>
  </w:style>
  <w:style w:type="character" w:customStyle="1" w:styleId="1fd">
    <w:name w:val="Название книги1"/>
    <w:uiPriority w:val="33"/>
    <w:qFormat/>
    <w:rsid w:val="004600E3"/>
    <w:rPr>
      <w:i/>
      <w:iCs/>
      <w:smallCaps/>
      <w:spacing w:val="5"/>
    </w:rPr>
  </w:style>
  <w:style w:type="character" w:customStyle="1" w:styleId="rvts48220">
    <w:name w:val="rvts48220"/>
    <w:rsid w:val="004600E3"/>
    <w:rPr>
      <w:rFonts w:ascii="Verdana" w:hAnsi="Verdana" w:hint="default"/>
      <w:b w:val="0"/>
      <w:bCs w:val="0"/>
      <w:i w:val="0"/>
      <w:iCs w:val="0"/>
      <w:strike w:val="0"/>
      <w:dstrike w:val="0"/>
      <w:color w:val="000000"/>
      <w:sz w:val="16"/>
      <w:szCs w:val="16"/>
      <w:u w:val="none"/>
      <w:effect w:val="none"/>
    </w:rPr>
  </w:style>
  <w:style w:type="character" w:customStyle="1" w:styleId="FontStyle28">
    <w:name w:val="Font Style28"/>
    <w:rsid w:val="004600E3"/>
    <w:rPr>
      <w:rFonts w:ascii="Times New Roman" w:hAnsi="Times New Roman" w:cs="Times New Roman" w:hint="default"/>
      <w:b/>
      <w:bCs/>
      <w:sz w:val="24"/>
      <w:szCs w:val="24"/>
    </w:rPr>
  </w:style>
  <w:style w:type="character" w:customStyle="1" w:styleId="Heading1Char">
    <w:name w:val="Heading 1 Char"/>
    <w:locked/>
    <w:rsid w:val="004600E3"/>
    <w:rPr>
      <w:rFonts w:ascii="MS Mincho" w:eastAsia="MS Mincho" w:hAnsi="MS Mincho" w:cs="Arial" w:hint="eastAsia"/>
      <w:b/>
      <w:bCs/>
      <w:kern w:val="32"/>
      <w:sz w:val="32"/>
      <w:szCs w:val="32"/>
      <w:lang w:val="ru-RU" w:eastAsia="ru-RU" w:bidi="ar-SA"/>
    </w:rPr>
  </w:style>
  <w:style w:type="character" w:customStyle="1" w:styleId="article5">
    <w:name w:val="article5"/>
    <w:rsid w:val="004600E3"/>
  </w:style>
  <w:style w:type="character" w:customStyle="1" w:styleId="highlight">
    <w:name w:val="highlight"/>
    <w:rsid w:val="004600E3"/>
  </w:style>
  <w:style w:type="numbering" w:styleId="111111">
    <w:name w:val="Outline List 2"/>
    <w:basedOn w:val="a2"/>
    <w:uiPriority w:val="99"/>
    <w:semiHidden/>
    <w:unhideWhenUsed/>
    <w:rsid w:val="004600E3"/>
    <w:pPr>
      <w:numPr>
        <w:numId w:val="5"/>
      </w:numPr>
    </w:pPr>
  </w:style>
  <w:style w:type="paragraph" w:styleId="2f4">
    <w:name w:val="Quote"/>
    <w:basedOn w:val="a"/>
    <w:next w:val="a"/>
    <w:link w:val="2f5"/>
    <w:uiPriority w:val="29"/>
    <w:qFormat/>
    <w:rsid w:val="004600E3"/>
    <w:pPr>
      <w:ind w:firstLine="720"/>
      <w:jc w:val="both"/>
    </w:pPr>
    <w:rPr>
      <w:i/>
      <w:iCs/>
      <w:sz w:val="28"/>
      <w:szCs w:val="20"/>
    </w:rPr>
  </w:style>
  <w:style w:type="character" w:customStyle="1" w:styleId="2f5">
    <w:name w:val="Цитата 2 Знак"/>
    <w:link w:val="2f4"/>
    <w:uiPriority w:val="29"/>
    <w:rsid w:val="004600E3"/>
    <w:rPr>
      <w:rFonts w:ascii="Times New Roman" w:eastAsia="Times New Roman" w:hAnsi="Times New Roman" w:cs="Times New Roman"/>
      <w:i/>
      <w:iCs/>
      <w:sz w:val="28"/>
      <w:szCs w:val="20"/>
      <w:lang w:eastAsia="ru-RU"/>
    </w:rPr>
  </w:style>
  <w:style w:type="paragraph" w:styleId="afffff5">
    <w:name w:val="Intense Quote"/>
    <w:basedOn w:val="a"/>
    <w:next w:val="a"/>
    <w:link w:val="afffff6"/>
    <w:uiPriority w:val="30"/>
    <w:qFormat/>
    <w:rsid w:val="004600E3"/>
    <w:pPr>
      <w:pBdr>
        <w:top w:val="single" w:sz="4" w:space="10" w:color="auto"/>
        <w:bottom w:val="single" w:sz="4" w:space="10" w:color="auto"/>
      </w:pBdr>
      <w:spacing w:before="240" w:after="240" w:line="300" w:lineRule="auto"/>
      <w:ind w:left="1152" w:right="1152" w:firstLine="720"/>
      <w:jc w:val="both"/>
    </w:pPr>
    <w:rPr>
      <w:i/>
      <w:iCs/>
      <w:sz w:val="28"/>
      <w:szCs w:val="20"/>
    </w:rPr>
  </w:style>
  <w:style w:type="character" w:customStyle="1" w:styleId="afffff6">
    <w:name w:val="Выделенная цитата Знак"/>
    <w:link w:val="afffff5"/>
    <w:uiPriority w:val="30"/>
    <w:rsid w:val="004600E3"/>
    <w:rPr>
      <w:rFonts w:ascii="Times New Roman" w:eastAsia="Times New Roman" w:hAnsi="Times New Roman" w:cs="Times New Roman"/>
      <w:i/>
      <w:iCs/>
      <w:sz w:val="28"/>
      <w:szCs w:val="20"/>
      <w:lang w:eastAsia="ru-RU"/>
    </w:rPr>
  </w:style>
  <w:style w:type="paragraph" w:styleId="afffff7">
    <w:name w:val="TOC Heading"/>
    <w:basedOn w:val="11"/>
    <w:next w:val="a"/>
    <w:uiPriority w:val="39"/>
    <w:semiHidden/>
    <w:unhideWhenUsed/>
    <w:qFormat/>
    <w:rsid w:val="004600E3"/>
    <w:pPr>
      <w:keepNext w:val="0"/>
      <w:spacing w:before="480" w:after="0"/>
      <w:ind w:firstLine="720"/>
      <w:contextualSpacing/>
      <w:jc w:val="both"/>
      <w:outlineLvl w:val="9"/>
    </w:pPr>
    <w:rPr>
      <w:rFonts w:ascii="Times New Roman" w:hAnsi="Times New Roman" w:cs="Times New Roman"/>
      <w:b w:val="0"/>
      <w:bCs w:val="0"/>
      <w:smallCaps/>
      <w:spacing w:val="5"/>
      <w:kern w:val="0"/>
      <w:sz w:val="36"/>
      <w:szCs w:val="36"/>
    </w:rPr>
  </w:style>
  <w:style w:type="character" w:styleId="afffff8">
    <w:name w:val="Subtle Emphasis"/>
    <w:uiPriority w:val="19"/>
    <w:qFormat/>
    <w:rsid w:val="004600E3"/>
    <w:rPr>
      <w:i/>
      <w:iCs/>
    </w:rPr>
  </w:style>
  <w:style w:type="character" w:styleId="afffff9">
    <w:name w:val="Intense Emphasis"/>
    <w:uiPriority w:val="21"/>
    <w:qFormat/>
    <w:rsid w:val="004600E3"/>
    <w:rPr>
      <w:b/>
      <w:bCs/>
      <w:i/>
      <w:iCs/>
    </w:rPr>
  </w:style>
  <w:style w:type="character" w:styleId="afffffa">
    <w:name w:val="Subtle Reference"/>
    <w:uiPriority w:val="31"/>
    <w:qFormat/>
    <w:rsid w:val="004600E3"/>
    <w:rPr>
      <w:smallCaps/>
    </w:rPr>
  </w:style>
  <w:style w:type="character" w:styleId="afffffb">
    <w:name w:val="Intense Reference"/>
    <w:uiPriority w:val="32"/>
    <w:qFormat/>
    <w:rsid w:val="004600E3"/>
    <w:rPr>
      <w:b/>
      <w:bCs/>
      <w:smallCaps/>
    </w:rPr>
  </w:style>
  <w:style w:type="character" w:styleId="afffffc">
    <w:name w:val="Book Title"/>
    <w:uiPriority w:val="33"/>
    <w:qFormat/>
    <w:rsid w:val="004600E3"/>
    <w:rPr>
      <w:i/>
      <w:iCs/>
      <w:smallCaps/>
      <w:spacing w:val="5"/>
    </w:rPr>
  </w:style>
  <w:style w:type="paragraph" w:customStyle="1" w:styleId="font6">
    <w:name w:val="font6"/>
    <w:basedOn w:val="a"/>
    <w:rsid w:val="004600E3"/>
    <w:pPr>
      <w:spacing w:before="100" w:beforeAutospacing="1" w:after="100" w:afterAutospacing="1"/>
    </w:pPr>
    <w:rPr>
      <w:color w:val="000000"/>
    </w:rPr>
  </w:style>
  <w:style w:type="paragraph" w:customStyle="1" w:styleId="610">
    <w:name w:val="Основной текст (6)1"/>
    <w:basedOn w:val="a"/>
    <w:uiPriority w:val="99"/>
    <w:rsid w:val="004600E3"/>
    <w:pPr>
      <w:shd w:val="clear" w:color="auto" w:fill="FFFFFF"/>
      <w:spacing w:line="322" w:lineRule="exact"/>
      <w:ind w:hanging="360"/>
      <w:jc w:val="both"/>
    </w:pPr>
    <w:rPr>
      <w:rFonts w:eastAsia="Calibri"/>
      <w:sz w:val="27"/>
      <w:szCs w:val="27"/>
      <w:lang w:eastAsia="en-US"/>
    </w:rPr>
  </w:style>
  <w:style w:type="character" w:customStyle="1" w:styleId="FontStyle74">
    <w:name w:val="Font Style74"/>
    <w:uiPriority w:val="99"/>
    <w:rsid w:val="004600E3"/>
    <w:rPr>
      <w:rFonts w:ascii="Arial Black" w:hAnsi="Arial Black" w:cs="Arial Black" w:hint="default"/>
      <w:i/>
      <w:iCs/>
      <w:sz w:val="16"/>
      <w:szCs w:val="16"/>
    </w:rPr>
  </w:style>
  <w:style w:type="character" w:customStyle="1" w:styleId="FontStyle51">
    <w:name w:val="Font Style51"/>
    <w:uiPriority w:val="99"/>
    <w:rsid w:val="004600E3"/>
    <w:rPr>
      <w:rFonts w:ascii="Times New Roman" w:hAnsi="Times New Roman" w:cs="Times New Roman" w:hint="default"/>
      <w:b/>
      <w:bCs/>
      <w:sz w:val="22"/>
      <w:szCs w:val="22"/>
    </w:rPr>
  </w:style>
  <w:style w:type="numbering" w:customStyle="1" w:styleId="1111111">
    <w:name w:val="1 / 1.1 / 1.1.11"/>
    <w:basedOn w:val="a2"/>
    <w:next w:val="111111"/>
    <w:uiPriority w:val="99"/>
    <w:semiHidden/>
    <w:unhideWhenUsed/>
    <w:rsid w:val="004600E3"/>
  </w:style>
  <w:style w:type="numbering" w:customStyle="1" w:styleId="57">
    <w:name w:val="Нет списка5"/>
    <w:next w:val="a2"/>
    <w:uiPriority w:val="99"/>
    <w:semiHidden/>
    <w:unhideWhenUsed/>
    <w:rsid w:val="004600E3"/>
  </w:style>
  <w:style w:type="table" w:customStyle="1" w:styleId="58">
    <w:name w:val="Сетка таблицы5"/>
    <w:basedOn w:val="a1"/>
    <w:next w:val="afb"/>
    <w:uiPriority w:val="59"/>
    <w:rsid w:val="00460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Цветная сетка - Акцент 11"/>
    <w:basedOn w:val="a1"/>
    <w:next w:val="-10"/>
    <w:uiPriority w:val="29"/>
    <w:rsid w:val="004600E3"/>
    <w:rPr>
      <w:i/>
      <w:iC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0">
    <w:name w:val="Светлая заливка - Акцент 21"/>
    <w:basedOn w:val="a1"/>
    <w:next w:val="-20"/>
    <w:uiPriority w:val="30"/>
    <w:rsid w:val="004600E3"/>
    <w:rPr>
      <w:i/>
      <w:iC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313">
    <w:name w:val="Нет списка31"/>
    <w:next w:val="a2"/>
    <w:uiPriority w:val="99"/>
    <w:semiHidden/>
    <w:unhideWhenUsed/>
    <w:rsid w:val="004600E3"/>
  </w:style>
  <w:style w:type="numbering" w:customStyle="1" w:styleId="412">
    <w:name w:val="Нет списка41"/>
    <w:next w:val="a2"/>
    <w:uiPriority w:val="99"/>
    <w:semiHidden/>
    <w:unhideWhenUsed/>
    <w:rsid w:val="004600E3"/>
  </w:style>
  <w:style w:type="table" w:customStyle="1" w:styleId="413">
    <w:name w:val="Сетка таблицы41"/>
    <w:basedOn w:val="a1"/>
    <w:next w:val="afb"/>
    <w:rsid w:val="004600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2"/>
    <w:next w:val="111111"/>
    <w:uiPriority w:val="99"/>
    <w:semiHidden/>
    <w:unhideWhenUsed/>
    <w:rsid w:val="004600E3"/>
  </w:style>
  <w:style w:type="character" w:customStyle="1" w:styleId="360">
    <w:name w:val="Заголовок №36"/>
    <w:uiPriority w:val="99"/>
    <w:rsid w:val="004600E3"/>
    <w:rPr>
      <w:rFonts w:ascii="Times New Roman" w:hAnsi="Times New Roman" w:cs="Times New Roman"/>
      <w:b/>
      <w:bCs/>
      <w:sz w:val="27"/>
      <w:szCs w:val="27"/>
      <w:u w:val="single"/>
      <w:shd w:val="clear" w:color="auto" w:fill="FFFFFF"/>
    </w:rPr>
  </w:style>
  <w:style w:type="paragraph" w:customStyle="1" w:styleId="314">
    <w:name w:val="Заголовок №31"/>
    <w:basedOn w:val="a"/>
    <w:uiPriority w:val="99"/>
    <w:rsid w:val="004600E3"/>
    <w:pPr>
      <w:shd w:val="clear" w:color="auto" w:fill="FFFFFF"/>
      <w:spacing w:after="300" w:line="322" w:lineRule="exact"/>
      <w:jc w:val="both"/>
      <w:outlineLvl w:val="2"/>
    </w:pPr>
    <w:rPr>
      <w:rFonts w:eastAsia="Calibri"/>
      <w:b/>
      <w:bCs/>
      <w:sz w:val="27"/>
      <w:szCs w:val="27"/>
      <w:lang w:eastAsia="en-US"/>
    </w:rPr>
  </w:style>
  <w:style w:type="paragraph" w:customStyle="1" w:styleId="510">
    <w:name w:val="Заголовок 51"/>
    <w:basedOn w:val="a"/>
    <w:next w:val="a"/>
    <w:unhideWhenUsed/>
    <w:qFormat/>
    <w:rsid w:val="006517C6"/>
    <w:pPr>
      <w:keepNext/>
      <w:keepLines/>
      <w:spacing w:before="200"/>
      <w:outlineLvl w:val="4"/>
    </w:pPr>
    <w:rPr>
      <w:rFonts w:ascii="Cambria" w:hAnsi="Cambria"/>
      <w:color w:val="243F60"/>
    </w:rPr>
  </w:style>
  <w:style w:type="paragraph" w:customStyle="1" w:styleId="810">
    <w:name w:val="Заголовок 81"/>
    <w:basedOn w:val="a"/>
    <w:next w:val="a"/>
    <w:unhideWhenUsed/>
    <w:qFormat/>
    <w:rsid w:val="006517C6"/>
    <w:pPr>
      <w:keepNext/>
      <w:keepLines/>
      <w:spacing w:before="200"/>
      <w:outlineLvl w:val="7"/>
    </w:pPr>
    <w:rPr>
      <w:rFonts w:ascii="Cambria" w:hAnsi="Cambria"/>
      <w:color w:val="404040"/>
      <w:sz w:val="20"/>
      <w:szCs w:val="20"/>
    </w:rPr>
  </w:style>
  <w:style w:type="character" w:customStyle="1" w:styleId="1fe">
    <w:name w:val="Просмотренная гиперссылка1"/>
    <w:uiPriority w:val="99"/>
    <w:semiHidden/>
    <w:unhideWhenUsed/>
    <w:rsid w:val="006517C6"/>
    <w:rPr>
      <w:color w:val="800080"/>
      <w:u w:val="single"/>
    </w:rPr>
  </w:style>
  <w:style w:type="numbering" w:customStyle="1" w:styleId="1113">
    <w:name w:val="Нет списка111"/>
    <w:next w:val="a2"/>
    <w:uiPriority w:val="99"/>
    <w:semiHidden/>
    <w:unhideWhenUsed/>
    <w:rsid w:val="006517C6"/>
  </w:style>
  <w:style w:type="character" w:customStyle="1" w:styleId="511">
    <w:name w:val="Заголовок 5 Знак1"/>
    <w:uiPriority w:val="9"/>
    <w:semiHidden/>
    <w:rsid w:val="006517C6"/>
    <w:rPr>
      <w:rFonts w:ascii="Cambria" w:eastAsia="Times New Roman" w:hAnsi="Cambria" w:cs="Times New Roman"/>
      <w:color w:val="365F91"/>
    </w:rPr>
  </w:style>
  <w:style w:type="character" w:customStyle="1" w:styleId="811">
    <w:name w:val="Заголовок 8 Знак1"/>
    <w:uiPriority w:val="9"/>
    <w:semiHidden/>
    <w:rsid w:val="006517C6"/>
    <w:rPr>
      <w:rFonts w:ascii="Cambria" w:eastAsia="Times New Roman" w:hAnsi="Cambria" w:cs="Times New Roman"/>
      <w:color w:val="272727"/>
      <w:sz w:val="21"/>
      <w:szCs w:val="21"/>
    </w:rPr>
  </w:style>
  <w:style w:type="paragraph" w:customStyle="1" w:styleId="p14">
    <w:name w:val="p14"/>
    <w:basedOn w:val="a"/>
    <w:rsid w:val="001C0C12"/>
    <w:pPr>
      <w:spacing w:before="100" w:beforeAutospacing="1" w:after="100" w:afterAutospacing="1"/>
    </w:pPr>
  </w:style>
  <w:style w:type="paragraph" w:customStyle="1" w:styleId="TableParagraph">
    <w:name w:val="Table Paragraph"/>
    <w:basedOn w:val="a"/>
    <w:uiPriority w:val="1"/>
    <w:qFormat/>
    <w:rsid w:val="00B03893"/>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593978716">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85303436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 w:id="145799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6B19B1B12B8AE6FF6328C2F5419FEF1BA39ABA4B61F55CA94DEA1564DFCF18A168DE2DFB734718832D6DA4B04D76B6675225FEM1LBD"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tp.comit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CE4CF-21A8-4ACF-A6DC-737E9231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7841</Words>
  <Characters>44697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52434</CharactersWithSpaces>
  <SharedDoc>false</SharedDoc>
  <HLinks>
    <vt:vector size="6" baseType="variant">
      <vt:variant>
        <vt:i4>7405684</vt:i4>
      </vt:variant>
      <vt:variant>
        <vt:i4>27</vt:i4>
      </vt:variant>
      <vt:variant>
        <vt:i4>0</vt:i4>
      </vt:variant>
      <vt:variant>
        <vt:i4>5</vt:i4>
      </vt:variant>
      <vt:variant>
        <vt:lpwstr>https://etp.comita.ru/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cp:lastModifiedBy>Иванова Ксения Сергеевна</cp:lastModifiedBy>
  <cp:revision>2</cp:revision>
  <cp:lastPrinted>2020-02-17T12:57:00Z</cp:lastPrinted>
  <dcterms:created xsi:type="dcterms:W3CDTF">2020-12-25T03:22:00Z</dcterms:created>
  <dcterms:modified xsi:type="dcterms:W3CDTF">2020-12-25T03:22:00Z</dcterms:modified>
</cp:coreProperties>
</file>